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07" w:rsidRDefault="00AA2E9A" w:rsidP="004316AE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-186055</wp:posOffset>
            </wp:positionV>
            <wp:extent cx="1143000" cy="264795"/>
            <wp:effectExtent l="0" t="0" r="0" b="1905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  <w:r w:rsidR="00CA278E">
        <w:fldChar w:fldCharType="begin"/>
      </w:r>
      <w:r w:rsidR="00480ACD">
        <w:instrText xml:space="preserve">INCLUDEPICTURE "D:\\..\\WINDOWS\\Desktop\\AABE.jpg" \* MERGEFORMAT </w:instrText>
      </w:r>
      <w:r w:rsidR="00CA278E">
        <w:fldChar w:fldCharType="end"/>
      </w:r>
      <w:r w:rsidR="00CA278E">
        <w:fldChar w:fldCharType="begin"/>
      </w:r>
      <w:r w:rsidR="00480ACD">
        <w:instrText xml:space="preserve">INCLUDEPICTURE "D:\\..\\WINDOWS\\Desktop\\AABE.jpg" \* MERGEFORMAT </w:instrText>
      </w:r>
      <w:r w:rsidR="00CA278E">
        <w:fldChar w:fldCharType="end"/>
      </w:r>
    </w:p>
    <w:p w:rsidR="00000000" w:rsidRDefault="004316AE">
      <w:pPr>
        <w:jc w:val="center"/>
        <w:rPr>
          <w:rFonts w:ascii="Century Gothic" w:hAnsi="Century Gothic"/>
          <w:b/>
          <w:rPrChange w:id="0" w:author="all01wd" w:date="2014-01-28T12:22:00Z">
            <w:rPr>
              <w:rFonts w:ascii="Century Gothic" w:hAnsi="Century Gothic"/>
              <w:b/>
              <w:sz w:val="18"/>
              <w:szCs w:val="18"/>
            </w:rPr>
          </w:rPrChange>
        </w:rPr>
        <w:pPrChange w:id="1" w:author="all01wd" w:date="2014-01-29T13:28:00Z">
          <w:pPr>
            <w:ind w:left="720"/>
            <w:jc w:val="center"/>
          </w:pPr>
        </w:pPrChange>
      </w:pPr>
      <w:ins w:id="2" w:author="all01wd" w:date="2014-01-29T13:45:00Z">
        <w:r>
          <w:rPr>
            <w:rFonts w:ascii="Century Gothic" w:hAnsi="Century Gothic"/>
            <w:b/>
          </w:rPr>
          <w:t xml:space="preserve">2014 </w:t>
        </w:r>
      </w:ins>
      <w:ins w:id="3" w:author="all01wd" w:date="2014-01-28T11:56:00Z">
        <w:r w:rsidR="00CA278E" w:rsidRPr="00CA278E">
          <w:rPr>
            <w:rFonts w:ascii="Century Gothic" w:hAnsi="Century Gothic"/>
            <w:b/>
            <w:rPrChange w:id="4" w:author="all01wd" w:date="2014-01-28T12:22:00Z">
              <w:rPr>
                <w:rFonts w:ascii="Century Gothic" w:hAnsi="Century Gothic"/>
                <w:b/>
                <w:sz w:val="18"/>
                <w:szCs w:val="18"/>
              </w:rPr>
            </w:rPrChange>
          </w:rPr>
          <w:t>FLORIDA CHAPTER</w:t>
        </w:r>
      </w:ins>
    </w:p>
    <w:p w:rsidR="00000000" w:rsidRDefault="00CD5FBE">
      <w:pPr>
        <w:spacing w:after="240"/>
        <w:jc w:val="center"/>
        <w:rPr>
          <w:rFonts w:ascii="Century Gothic" w:hAnsi="Century Gothic"/>
          <w:b/>
        </w:rPr>
        <w:pPrChange w:id="5" w:author="all01wd" w:date="2014-01-29T13:55:00Z">
          <w:pPr>
            <w:ind w:left="720"/>
            <w:jc w:val="center"/>
          </w:pPr>
        </w:pPrChange>
      </w:pPr>
      <w:r w:rsidRPr="00F709E0">
        <w:rPr>
          <w:rFonts w:ascii="Century Gothic" w:hAnsi="Century Gothic"/>
          <w:b/>
        </w:rPr>
        <w:t>SCHOLARSHIP APPLICATION AND GUIDELINES</w:t>
      </w:r>
    </w:p>
    <w:p w:rsidR="00000000" w:rsidRDefault="00CD5FBE">
      <w:pPr>
        <w:spacing w:after="120"/>
        <w:rPr>
          <w:rFonts w:ascii="Century Gothic" w:hAnsi="Century Gothic"/>
          <w:sz w:val="18"/>
          <w:szCs w:val="18"/>
        </w:rPr>
        <w:pPrChange w:id="6" w:author="all01wd" w:date="2014-01-29T13:53:00Z">
          <w:pPr/>
        </w:pPrChange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000000" w:rsidRDefault="00CD5FBE">
      <w:pPr>
        <w:ind w:left="360"/>
        <w:rPr>
          <w:rFonts w:ascii="Century Gothic" w:hAnsi="Century Gothic"/>
          <w:b/>
          <w:sz w:val="18"/>
          <w:szCs w:val="18"/>
        </w:rPr>
        <w:pPrChange w:id="7" w:author="all01wd" w:date="2014-01-29T13:48:00Z">
          <w:pPr/>
        </w:pPrChange>
      </w:pP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</w:t>
      </w:r>
      <w:r w:rsidR="00FF2BC1">
        <w:rPr>
          <w:rFonts w:ascii="Century Gothic" w:hAnsi="Century Gothic"/>
          <w:sz w:val="18"/>
          <w:szCs w:val="18"/>
        </w:rPr>
        <w:t xml:space="preserve"> or </w:t>
      </w:r>
      <w:r w:rsidRPr="000D5207">
        <w:rPr>
          <w:rFonts w:ascii="Century Gothic" w:hAnsi="Century Gothic"/>
          <w:sz w:val="18"/>
          <w:szCs w:val="18"/>
        </w:rPr>
        <w:t>universities.</w:t>
      </w:r>
      <w:ins w:id="8" w:author="all01wd" w:date="2014-01-28T11:56:00Z">
        <w:r w:rsidR="00AA2E9A">
          <w:rPr>
            <w:rFonts w:ascii="Century Gothic" w:hAnsi="Century Gothic"/>
            <w:sz w:val="18"/>
            <w:szCs w:val="18"/>
          </w:rPr>
          <w:t xml:space="preserve">  (</w:t>
        </w:r>
      </w:ins>
      <w:ins w:id="9" w:author="all01wd" w:date="2014-01-28T11:58:00Z">
        <w:r w:rsidR="00AA2E9A">
          <w:rPr>
            <w:rFonts w:ascii="Century Gothic" w:hAnsi="Century Gothic"/>
            <w:sz w:val="18"/>
            <w:szCs w:val="18"/>
          </w:rPr>
          <w:t xml:space="preserve">For </w:t>
        </w:r>
      </w:ins>
      <w:ins w:id="10" w:author="all01wd" w:date="2014-01-28T12:00:00Z">
        <w:r w:rsidR="00AA2E9A">
          <w:rPr>
            <w:rFonts w:ascii="Century Gothic" w:hAnsi="Century Gothic"/>
            <w:sz w:val="18"/>
            <w:szCs w:val="18"/>
          </w:rPr>
          <w:t xml:space="preserve">Florida </w:t>
        </w:r>
      </w:ins>
      <w:ins w:id="11" w:author="all01wd" w:date="2014-01-28T12:11:00Z">
        <w:r w:rsidR="00AA2E9A">
          <w:rPr>
            <w:rFonts w:ascii="Century Gothic" w:hAnsi="Century Gothic"/>
            <w:sz w:val="18"/>
            <w:szCs w:val="18"/>
          </w:rPr>
          <w:t>C</w:t>
        </w:r>
      </w:ins>
      <w:ins w:id="12" w:author="all01wd" w:date="2014-01-28T11:58:00Z">
        <w:r w:rsidR="00AA2E9A">
          <w:rPr>
            <w:rFonts w:ascii="Century Gothic" w:hAnsi="Century Gothic"/>
            <w:sz w:val="18"/>
            <w:szCs w:val="18"/>
          </w:rPr>
          <w:t>hapter</w:t>
        </w:r>
      </w:ins>
      <w:ins w:id="13" w:author="all01wd" w:date="2014-01-28T11:59:00Z">
        <w:r w:rsidR="00AA2E9A">
          <w:rPr>
            <w:rFonts w:ascii="Century Gothic" w:hAnsi="Century Gothic"/>
            <w:sz w:val="18"/>
            <w:szCs w:val="18"/>
          </w:rPr>
          <w:t xml:space="preserve"> scholarships</w:t>
        </w:r>
      </w:ins>
      <w:ins w:id="14" w:author="all01wd" w:date="2014-01-28T12:11:00Z">
        <w:r w:rsidR="00AA2E9A">
          <w:rPr>
            <w:rFonts w:ascii="Century Gothic" w:hAnsi="Century Gothic"/>
            <w:sz w:val="18"/>
            <w:szCs w:val="18"/>
          </w:rPr>
          <w:t xml:space="preserve"> only</w:t>
        </w:r>
      </w:ins>
      <w:ins w:id="15" w:author="all01wd" w:date="2014-01-28T11:58:00Z">
        <w:r w:rsidR="00AA2E9A">
          <w:rPr>
            <w:rFonts w:ascii="Century Gothic" w:hAnsi="Century Gothic"/>
            <w:sz w:val="18"/>
            <w:szCs w:val="18"/>
          </w:rPr>
          <w:t>, p</w:t>
        </w:r>
      </w:ins>
      <w:ins w:id="16" w:author="all01wd" w:date="2014-01-28T11:56:00Z">
        <w:r w:rsidR="00AA2E9A">
          <w:rPr>
            <w:rFonts w:ascii="Century Gothic" w:hAnsi="Century Gothic"/>
            <w:sz w:val="18"/>
            <w:szCs w:val="18"/>
          </w:rPr>
          <w:t xml:space="preserve">reference will be given to </w:t>
        </w:r>
      </w:ins>
      <w:ins w:id="17" w:author="all01wd" w:date="2014-01-28T11:57:00Z">
        <w:r w:rsidR="00AA2E9A">
          <w:rPr>
            <w:rFonts w:ascii="Century Gothic" w:hAnsi="Century Gothic"/>
            <w:sz w:val="18"/>
            <w:szCs w:val="18"/>
          </w:rPr>
          <w:t>students</w:t>
        </w:r>
      </w:ins>
      <w:ins w:id="18" w:author="all01wd" w:date="2014-01-28T11:56:00Z">
        <w:r w:rsidR="00AA2E9A">
          <w:rPr>
            <w:rFonts w:ascii="Century Gothic" w:hAnsi="Century Gothic"/>
            <w:sz w:val="18"/>
            <w:szCs w:val="18"/>
          </w:rPr>
          <w:t xml:space="preserve"> who plan to attend </w:t>
        </w:r>
      </w:ins>
      <w:ins w:id="19" w:author="all01wd" w:date="2014-01-28T11:57:00Z">
        <w:r w:rsidR="00AA2E9A">
          <w:rPr>
            <w:rFonts w:ascii="Century Gothic" w:hAnsi="Century Gothic"/>
            <w:sz w:val="18"/>
            <w:szCs w:val="18"/>
          </w:rPr>
          <w:t>an accredited college</w:t>
        </w:r>
      </w:ins>
      <w:r w:rsidR="00FF2BC1">
        <w:rPr>
          <w:rFonts w:ascii="Century Gothic" w:hAnsi="Century Gothic"/>
          <w:sz w:val="18"/>
          <w:szCs w:val="18"/>
        </w:rPr>
        <w:t xml:space="preserve"> or </w:t>
      </w:r>
      <w:ins w:id="20" w:author="all01wd" w:date="2014-01-28T11:57:00Z">
        <w:r w:rsidR="00AA2E9A">
          <w:rPr>
            <w:rFonts w:ascii="Century Gothic" w:hAnsi="Century Gothic"/>
            <w:sz w:val="18"/>
            <w:szCs w:val="18"/>
          </w:rPr>
          <w:t>university</w:t>
        </w:r>
      </w:ins>
      <w:ins w:id="21" w:author="all01wd" w:date="2014-01-28T11:59:00Z">
        <w:r w:rsidR="00AA2E9A">
          <w:rPr>
            <w:rFonts w:ascii="Century Gothic" w:hAnsi="Century Gothic"/>
            <w:sz w:val="18"/>
            <w:szCs w:val="18"/>
          </w:rPr>
          <w:t xml:space="preserve"> in Florida</w:t>
        </w:r>
      </w:ins>
      <w:ins w:id="22" w:author="all01wd" w:date="2014-01-28T11:57:00Z">
        <w:r w:rsidR="00AA2E9A">
          <w:rPr>
            <w:rFonts w:ascii="Century Gothic" w:hAnsi="Century Gothic"/>
            <w:sz w:val="18"/>
            <w:szCs w:val="18"/>
          </w:rPr>
          <w:t>.)</w:t>
        </w:r>
      </w:ins>
    </w:p>
    <w:p w:rsidR="00CD5FBE" w:rsidRDefault="00CD5FBE" w:rsidP="003F742D">
      <w:pPr>
        <w:pStyle w:val="ListParagraph"/>
        <w:numPr>
          <w:ilvl w:val="0"/>
          <w:numId w:val="1"/>
        </w:numPr>
        <w:ind w:left="720"/>
        <w:rPr>
          <w:ins w:id="23" w:author="all01wd" w:date="2014-01-28T11:48:00Z"/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del w:id="24" w:author="all01wd" w:date="2014-01-28T12:21:00Z">
        <w:r w:rsidRPr="003F742D" w:rsidDel="00AA2E9A">
          <w:rPr>
            <w:rFonts w:ascii="Century Gothic" w:hAnsi="Century Gothic"/>
            <w:sz w:val="18"/>
            <w:szCs w:val="18"/>
          </w:rPr>
          <w:delText xml:space="preserve">, </w:delText>
        </w:r>
      </w:del>
      <w:ins w:id="25" w:author="all01wd" w:date="2014-01-28T12:21:00Z">
        <w:r w:rsidR="00AA2E9A">
          <w:rPr>
            <w:rFonts w:ascii="Century Gothic" w:hAnsi="Century Gothic"/>
            <w:sz w:val="18"/>
            <w:szCs w:val="18"/>
          </w:rPr>
          <w:t xml:space="preserve"> or</w:t>
        </w:r>
        <w:r w:rsidR="00AA2E9A" w:rsidRPr="003F742D">
          <w:rPr>
            <w:rFonts w:ascii="Century Gothic" w:hAnsi="Century Gothic"/>
            <w:sz w:val="18"/>
            <w:szCs w:val="18"/>
          </w:rPr>
          <w:t xml:space="preserve"> </w:t>
        </w:r>
      </w:ins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  <w:ins w:id="26" w:author="all01wd" w:date="2014-01-28T12:00:00Z">
        <w:r w:rsidR="00AA2E9A">
          <w:rPr>
            <w:rFonts w:ascii="Century Gothic" w:hAnsi="Century Gothic"/>
            <w:sz w:val="18"/>
            <w:szCs w:val="18"/>
          </w:rPr>
          <w:t xml:space="preserve"> </w:t>
        </w:r>
      </w:ins>
      <w:ins w:id="27" w:author="all01wd" w:date="2014-01-28T12:21:00Z">
        <w:r w:rsidR="004316AE">
          <w:rPr>
            <w:rFonts w:ascii="Century Gothic" w:hAnsi="Century Gothic"/>
            <w:sz w:val="18"/>
            <w:szCs w:val="18"/>
          </w:rPr>
          <w:br/>
        </w:r>
      </w:ins>
      <w:ins w:id="28" w:author="all01wd" w:date="2014-01-28T12:01:00Z">
        <w:r w:rsidR="00AA2E9A">
          <w:rPr>
            <w:rFonts w:ascii="Century Gothic" w:hAnsi="Century Gothic"/>
            <w:sz w:val="18"/>
            <w:szCs w:val="18"/>
          </w:rPr>
          <w:t xml:space="preserve">Example </w:t>
        </w:r>
      </w:ins>
      <w:ins w:id="29" w:author="all01wd" w:date="2014-01-28T12:00:00Z">
        <w:r w:rsidR="00AA2E9A">
          <w:rPr>
            <w:rFonts w:ascii="Century Gothic" w:hAnsi="Century Gothic"/>
            <w:sz w:val="18"/>
            <w:szCs w:val="18"/>
          </w:rPr>
          <w:t xml:space="preserve">majors include but are not limited to the following </w:t>
        </w:r>
      </w:ins>
      <w:ins w:id="30" w:author="all01wd" w:date="2014-01-28T12:01:00Z">
        <w:r w:rsidR="00AA2E9A">
          <w:rPr>
            <w:rFonts w:ascii="Century Gothic" w:hAnsi="Century Gothic"/>
            <w:sz w:val="18"/>
            <w:szCs w:val="18"/>
          </w:rPr>
          <w:t>academic disciplines</w:t>
        </w:r>
      </w:ins>
      <w:ins w:id="31" w:author="all01wd" w:date="2014-01-28T12:00:00Z">
        <w:r w:rsidR="00AA2E9A">
          <w:rPr>
            <w:rFonts w:ascii="Century Gothic" w:hAnsi="Century Gothic"/>
            <w:sz w:val="18"/>
            <w:szCs w:val="18"/>
          </w:rPr>
          <w:t>:</w:t>
        </w:r>
      </w:ins>
    </w:p>
    <w:p w:rsidR="00000000" w:rsidRDefault="00AA2E9A">
      <w:pPr>
        <w:pStyle w:val="ListParagraph"/>
        <w:numPr>
          <w:ilvl w:val="0"/>
          <w:numId w:val="3"/>
        </w:numPr>
        <w:tabs>
          <w:tab w:val="left" w:pos="2340"/>
        </w:tabs>
        <w:ind w:left="1080"/>
        <w:rPr>
          <w:ins w:id="32" w:author="all01wd" w:date="2014-01-28T12:03:00Z"/>
          <w:rFonts w:ascii="Century Gothic" w:hAnsi="Century Gothic"/>
          <w:sz w:val="18"/>
          <w:szCs w:val="18"/>
        </w:rPr>
        <w:pPrChange w:id="33" w:author="all01wd" w:date="2014-01-28T11:53:00Z">
          <w:pPr>
            <w:pStyle w:val="ListParagraph"/>
            <w:numPr>
              <w:numId w:val="1"/>
            </w:numPr>
            <w:ind w:left="360" w:hanging="360"/>
          </w:pPr>
        </w:pPrChange>
      </w:pPr>
      <w:ins w:id="34" w:author="all01wd" w:date="2014-01-28T12:03:00Z">
        <w:r w:rsidRPr="00AA2E9A">
          <w:rPr>
            <w:rFonts w:ascii="Century Gothic" w:hAnsi="Century Gothic"/>
            <w:sz w:val="18"/>
            <w:szCs w:val="18"/>
          </w:rPr>
          <w:t>physical sciences - physics, chemistry</w:t>
        </w:r>
      </w:ins>
    </w:p>
    <w:p w:rsidR="00000000" w:rsidRDefault="00AA2E9A">
      <w:pPr>
        <w:pStyle w:val="ListParagraph"/>
        <w:numPr>
          <w:ilvl w:val="0"/>
          <w:numId w:val="3"/>
        </w:numPr>
        <w:tabs>
          <w:tab w:val="left" w:pos="2340"/>
        </w:tabs>
        <w:ind w:left="1080"/>
        <w:rPr>
          <w:ins w:id="35" w:author="all01wd" w:date="2014-01-28T12:03:00Z"/>
          <w:rFonts w:ascii="Century Gothic" w:hAnsi="Century Gothic"/>
          <w:sz w:val="18"/>
          <w:szCs w:val="18"/>
        </w:rPr>
        <w:pPrChange w:id="36" w:author="all01wd" w:date="2014-01-28T11:53:00Z">
          <w:pPr>
            <w:pStyle w:val="ListParagraph"/>
            <w:numPr>
              <w:numId w:val="1"/>
            </w:numPr>
            <w:ind w:left="360" w:hanging="360"/>
          </w:pPr>
        </w:pPrChange>
      </w:pPr>
      <w:ins w:id="37" w:author="all01wd" w:date="2014-01-28T12:03:00Z">
        <w:r w:rsidRPr="00AA2E9A">
          <w:rPr>
            <w:rFonts w:ascii="Century Gothic" w:hAnsi="Century Gothic"/>
            <w:sz w:val="18"/>
            <w:szCs w:val="18"/>
          </w:rPr>
          <w:t>technology - computer science</w:t>
        </w:r>
      </w:ins>
    </w:p>
    <w:p w:rsidR="00000000" w:rsidRDefault="00AA2E9A">
      <w:pPr>
        <w:pStyle w:val="ListParagraph"/>
        <w:numPr>
          <w:ilvl w:val="0"/>
          <w:numId w:val="3"/>
        </w:numPr>
        <w:tabs>
          <w:tab w:val="left" w:pos="2340"/>
        </w:tabs>
        <w:ind w:left="1080"/>
        <w:rPr>
          <w:ins w:id="38" w:author="all01wd" w:date="2014-01-28T11:51:00Z"/>
          <w:rFonts w:ascii="Century Gothic" w:hAnsi="Century Gothic"/>
          <w:sz w:val="18"/>
          <w:szCs w:val="18"/>
        </w:rPr>
        <w:pPrChange w:id="39" w:author="all01wd" w:date="2014-01-28T12:04:00Z">
          <w:pPr>
            <w:pStyle w:val="ListParagraph"/>
            <w:numPr>
              <w:numId w:val="1"/>
            </w:numPr>
            <w:ind w:left="360" w:hanging="360"/>
          </w:pPr>
        </w:pPrChange>
      </w:pPr>
      <w:ins w:id="40" w:author="all01wd" w:date="2014-01-28T11:49:00Z">
        <w:r>
          <w:rPr>
            <w:rFonts w:ascii="Century Gothic" w:hAnsi="Century Gothic"/>
            <w:sz w:val="18"/>
            <w:szCs w:val="18"/>
          </w:rPr>
          <w:t xml:space="preserve">engineering - mechanical, electrical, </w:t>
        </w:r>
      </w:ins>
      <w:ins w:id="41" w:author="all01wd" w:date="2014-01-29T13:30:00Z">
        <w:r w:rsidR="004316AE">
          <w:rPr>
            <w:rFonts w:ascii="Century Gothic" w:hAnsi="Century Gothic"/>
            <w:sz w:val="18"/>
            <w:szCs w:val="18"/>
          </w:rPr>
          <w:t xml:space="preserve">computer, </w:t>
        </w:r>
      </w:ins>
      <w:ins w:id="42" w:author="all01wd" w:date="2014-01-28T11:49:00Z">
        <w:r>
          <w:rPr>
            <w:rFonts w:ascii="Century Gothic" w:hAnsi="Century Gothic"/>
            <w:sz w:val="18"/>
            <w:szCs w:val="18"/>
          </w:rPr>
          <w:t>chemical, nuclear, environmental, civil, agricultural/biolo</w:t>
        </w:r>
      </w:ins>
      <w:ins w:id="43" w:author="all01wd" w:date="2014-01-28T11:50:00Z">
        <w:r>
          <w:rPr>
            <w:rFonts w:ascii="Century Gothic" w:hAnsi="Century Gothic"/>
            <w:sz w:val="18"/>
            <w:szCs w:val="18"/>
          </w:rPr>
          <w:t>g</w:t>
        </w:r>
      </w:ins>
      <w:ins w:id="44" w:author="all01wd" w:date="2014-01-28T11:49:00Z">
        <w:r>
          <w:rPr>
            <w:rFonts w:ascii="Century Gothic" w:hAnsi="Century Gothic"/>
            <w:sz w:val="18"/>
            <w:szCs w:val="18"/>
          </w:rPr>
          <w:t>ical, industrial</w:t>
        </w:r>
      </w:ins>
      <w:r w:rsidR="00FF2BC1">
        <w:rPr>
          <w:rFonts w:ascii="Century Gothic" w:hAnsi="Century Gothic"/>
          <w:sz w:val="18"/>
          <w:szCs w:val="18"/>
        </w:rPr>
        <w:t>,</w:t>
      </w:r>
      <w:ins w:id="45" w:author="all01wd" w:date="2014-01-28T11:49:00Z">
        <w:r>
          <w:rPr>
            <w:rFonts w:ascii="Century Gothic" w:hAnsi="Century Gothic"/>
            <w:sz w:val="18"/>
            <w:szCs w:val="18"/>
          </w:rPr>
          <w:t xml:space="preserve"> materials science</w:t>
        </w:r>
      </w:ins>
    </w:p>
    <w:p w:rsidR="00000000" w:rsidRDefault="00AA2E9A">
      <w:pPr>
        <w:pStyle w:val="ListParagraph"/>
        <w:numPr>
          <w:ilvl w:val="0"/>
          <w:numId w:val="3"/>
        </w:numPr>
        <w:ind w:left="1080"/>
        <w:rPr>
          <w:rFonts w:ascii="Century Gothic" w:hAnsi="Century Gothic"/>
          <w:sz w:val="18"/>
          <w:szCs w:val="18"/>
        </w:rPr>
        <w:pPrChange w:id="46" w:author="all01wd" w:date="2014-01-28T12:04:00Z">
          <w:pPr>
            <w:pStyle w:val="ListParagraph"/>
            <w:numPr>
              <w:numId w:val="1"/>
            </w:numPr>
            <w:ind w:left="360" w:hanging="360"/>
          </w:pPr>
        </w:pPrChange>
      </w:pPr>
      <w:ins w:id="47" w:author="all01wd" w:date="2014-01-28T11:51:00Z">
        <w:r>
          <w:rPr>
            <w:rFonts w:ascii="Century Gothic" w:hAnsi="Century Gothic"/>
            <w:sz w:val="18"/>
            <w:szCs w:val="18"/>
          </w:rPr>
          <w:t xml:space="preserve">mathematics - applied mathematics, all </w:t>
        </w:r>
      </w:ins>
      <w:ins w:id="48" w:author="all01wd" w:date="2014-01-28T11:55:00Z">
        <w:r>
          <w:rPr>
            <w:rFonts w:ascii="Century Gothic" w:hAnsi="Century Gothic"/>
            <w:sz w:val="18"/>
            <w:szCs w:val="18"/>
          </w:rPr>
          <w:t xml:space="preserve">branches of </w:t>
        </w:r>
      </w:ins>
      <w:ins w:id="49" w:author="all01wd" w:date="2014-01-28T11:51:00Z">
        <w:r>
          <w:rPr>
            <w:rFonts w:ascii="Century Gothic" w:hAnsi="Century Gothic"/>
            <w:sz w:val="18"/>
            <w:szCs w:val="18"/>
          </w:rPr>
          <w:t>mathematics</w:t>
        </w:r>
      </w:ins>
    </w:p>
    <w:p w:rsidR="00000000" w:rsidRDefault="00CA278E">
      <w:pPr>
        <w:pStyle w:val="ListParagraph"/>
        <w:numPr>
          <w:ilvl w:val="0"/>
          <w:numId w:val="4"/>
        </w:numPr>
        <w:rPr>
          <w:ins w:id="50" w:author="all01wd" w:date="2014-01-28T12:05:00Z"/>
          <w:rFonts w:ascii="Century Gothic" w:hAnsi="Century Gothic"/>
          <w:sz w:val="18"/>
          <w:szCs w:val="18"/>
        </w:rPr>
        <w:pPrChange w:id="51" w:author="all01wd" w:date="2014-01-28T11:49:00Z">
          <w:pPr>
            <w:pStyle w:val="ListParagraph"/>
            <w:numPr>
              <w:numId w:val="1"/>
            </w:numPr>
            <w:ind w:left="360" w:hanging="360"/>
          </w:pPr>
        </w:pPrChange>
      </w:pPr>
      <w:r w:rsidRPr="00CA278E">
        <w:rPr>
          <w:rFonts w:ascii="Century Gothic" w:hAnsi="Century Gothic"/>
          <w:sz w:val="18"/>
          <w:szCs w:val="18"/>
          <w:rPrChange w:id="52" w:author="all01wd" w:date="2014-01-28T11:49:00Z">
            <w:rPr/>
          </w:rPrChange>
        </w:rPr>
        <w:t xml:space="preserve">Be a member of a class or group of individuals who has been historically </w:t>
      </w:r>
      <w:proofErr w:type="gramStart"/>
      <w:r w:rsidRPr="00CA278E">
        <w:rPr>
          <w:rFonts w:ascii="Century Gothic" w:hAnsi="Century Gothic"/>
          <w:sz w:val="18"/>
          <w:szCs w:val="18"/>
          <w:rPrChange w:id="53" w:author="all01wd" w:date="2014-01-28T11:49:00Z">
            <w:rPr/>
          </w:rPrChange>
        </w:rPr>
        <w:t>underrepresented</w:t>
      </w:r>
      <w:r w:rsidR="00FF2BC1">
        <w:rPr>
          <w:rFonts w:ascii="Century Gothic" w:hAnsi="Century Gothic"/>
          <w:sz w:val="18"/>
          <w:szCs w:val="18"/>
        </w:rPr>
        <w:t xml:space="preserve"> </w:t>
      </w:r>
      <w:r w:rsidRPr="00CA278E">
        <w:rPr>
          <w:rFonts w:ascii="Century Gothic" w:hAnsi="Century Gothic"/>
          <w:sz w:val="18"/>
          <w:szCs w:val="18"/>
          <w:rPrChange w:id="54" w:author="all01wd" w:date="2014-01-28T11:49:00Z">
            <w:rPr/>
          </w:rPrChange>
        </w:rPr>
        <w:t xml:space="preserve"> in</w:t>
      </w:r>
      <w:proofErr w:type="gramEnd"/>
      <w:r w:rsidRPr="00CA278E">
        <w:rPr>
          <w:rFonts w:ascii="Century Gothic" w:hAnsi="Century Gothic"/>
          <w:sz w:val="18"/>
          <w:szCs w:val="18"/>
          <w:rPrChange w:id="55" w:author="all01wd" w:date="2014-01-28T11:49:00Z">
            <w:rPr/>
          </w:rPrChange>
        </w:rPr>
        <w:t xml:space="preserve"> the sciences, technology, engineering and math related disciplines. </w:t>
      </w:r>
    </w:p>
    <w:p w:rsidR="00000000" w:rsidRDefault="00AA2E9A">
      <w:pPr>
        <w:pStyle w:val="ListParagraph"/>
        <w:numPr>
          <w:ilvl w:val="0"/>
          <w:numId w:val="4"/>
        </w:numPr>
        <w:spacing w:after="60"/>
        <w:rPr>
          <w:rFonts w:ascii="Century Gothic" w:hAnsi="Century Gothic"/>
          <w:sz w:val="18"/>
          <w:szCs w:val="18"/>
          <w:rPrChange w:id="56" w:author="all01wd" w:date="2014-01-28T11:49:00Z">
            <w:rPr/>
          </w:rPrChange>
        </w:rPr>
        <w:pPrChange w:id="57" w:author="all01wd" w:date="2014-01-29T13:55:00Z">
          <w:pPr>
            <w:pStyle w:val="ListParagraph"/>
            <w:numPr>
              <w:numId w:val="1"/>
            </w:numPr>
            <w:ind w:left="360" w:hanging="360"/>
          </w:pPr>
        </w:pPrChange>
      </w:pPr>
      <w:ins w:id="58" w:author="all01wd" w:date="2014-01-28T12:07:00Z">
        <w:r>
          <w:rPr>
            <w:rFonts w:ascii="Century Gothic" w:hAnsi="Century Gothic"/>
            <w:sz w:val="18"/>
            <w:szCs w:val="18"/>
          </w:rPr>
          <w:t>I</w:t>
        </w:r>
        <w:r w:rsidRPr="00AA2E9A">
          <w:rPr>
            <w:rFonts w:ascii="Century Gothic" w:hAnsi="Century Gothic"/>
            <w:sz w:val="18"/>
            <w:szCs w:val="18"/>
          </w:rPr>
          <w:t xml:space="preserve">f applying for </w:t>
        </w:r>
      </w:ins>
      <w:r w:rsidR="00FF2BC1">
        <w:rPr>
          <w:rFonts w:ascii="Century Gothic" w:hAnsi="Century Gothic"/>
          <w:sz w:val="18"/>
          <w:szCs w:val="18"/>
        </w:rPr>
        <w:t>the</w:t>
      </w:r>
      <w:ins w:id="59" w:author="all01wd" w:date="2014-01-28T12:07:00Z">
        <w:r w:rsidRPr="00AA2E9A">
          <w:rPr>
            <w:rFonts w:ascii="Century Gothic" w:hAnsi="Century Gothic"/>
            <w:sz w:val="18"/>
            <w:szCs w:val="18"/>
          </w:rPr>
          <w:t xml:space="preserve"> </w:t>
        </w:r>
      </w:ins>
      <w:ins w:id="60" w:author="all01wd" w:date="2014-01-28T12:11:00Z">
        <w:r>
          <w:rPr>
            <w:rFonts w:ascii="Century Gothic" w:hAnsi="Century Gothic"/>
            <w:sz w:val="18"/>
            <w:szCs w:val="18"/>
          </w:rPr>
          <w:t xml:space="preserve">Florida Chapter </w:t>
        </w:r>
      </w:ins>
      <w:r w:rsidR="00FF2BC1">
        <w:rPr>
          <w:rFonts w:ascii="Century Gothic" w:hAnsi="Century Gothic"/>
          <w:sz w:val="18"/>
          <w:szCs w:val="18"/>
        </w:rPr>
        <w:t xml:space="preserve">need-based </w:t>
      </w:r>
      <w:ins w:id="61" w:author="all01wd" w:date="2014-01-28T12:07:00Z">
        <w:r w:rsidRPr="00AA2E9A">
          <w:rPr>
            <w:rFonts w:ascii="Century Gothic" w:hAnsi="Century Gothic"/>
            <w:sz w:val="18"/>
            <w:szCs w:val="18"/>
          </w:rPr>
          <w:t>scholarship</w:t>
        </w:r>
        <w:r>
          <w:rPr>
            <w:rFonts w:ascii="Century Gothic" w:hAnsi="Century Gothic"/>
            <w:sz w:val="18"/>
            <w:szCs w:val="18"/>
          </w:rPr>
          <w:t>, e</w:t>
        </w:r>
      </w:ins>
      <w:ins w:id="62" w:author="all01wd" w:date="2014-01-28T12:05:00Z">
        <w:r>
          <w:rPr>
            <w:rFonts w:ascii="Century Gothic" w:hAnsi="Century Gothic"/>
            <w:sz w:val="18"/>
            <w:szCs w:val="18"/>
          </w:rPr>
          <w:t>xhibits financial need</w:t>
        </w:r>
      </w:ins>
      <w:ins w:id="63" w:author="all01wd" w:date="2014-01-28T12:07:00Z">
        <w:r>
          <w:rPr>
            <w:rFonts w:ascii="Century Gothic" w:hAnsi="Century Gothic"/>
            <w:sz w:val="18"/>
            <w:szCs w:val="18"/>
          </w:rPr>
          <w:t xml:space="preserve"> and meets all other eligibility criteria</w:t>
        </w:r>
      </w:ins>
      <w:ins w:id="64" w:author="all01wd" w:date="2014-01-28T12:06:00Z">
        <w:r>
          <w:rPr>
            <w:rFonts w:ascii="Century Gothic" w:hAnsi="Century Gothic"/>
            <w:sz w:val="18"/>
            <w:szCs w:val="18"/>
          </w:rPr>
          <w:t>.</w:t>
        </w:r>
      </w:ins>
      <w:r w:rsidR="00FF2BC1">
        <w:rPr>
          <w:rFonts w:ascii="Century Gothic" w:hAnsi="Century Gothic"/>
          <w:sz w:val="18"/>
          <w:szCs w:val="18"/>
        </w:rPr>
        <w:t xml:space="preserve">  (Financial need is not a consideration for </w:t>
      </w:r>
      <w:r w:rsidR="007848EC">
        <w:rPr>
          <w:rFonts w:ascii="Century Gothic" w:hAnsi="Century Gothic"/>
          <w:sz w:val="18"/>
          <w:szCs w:val="18"/>
        </w:rPr>
        <w:t xml:space="preserve">other Florida Chapter, </w:t>
      </w:r>
      <w:r w:rsidR="00FF2BC1">
        <w:rPr>
          <w:rFonts w:ascii="Century Gothic" w:hAnsi="Century Gothic"/>
          <w:sz w:val="18"/>
          <w:szCs w:val="18"/>
        </w:rPr>
        <w:t>regional</w:t>
      </w:r>
      <w:r w:rsidR="009C5B81">
        <w:rPr>
          <w:rFonts w:ascii="Century Gothic" w:hAnsi="Century Gothic"/>
          <w:sz w:val="18"/>
          <w:szCs w:val="18"/>
        </w:rPr>
        <w:t xml:space="preserve"> </w:t>
      </w:r>
      <w:r w:rsidR="00FF2BC1">
        <w:rPr>
          <w:rFonts w:ascii="Century Gothic" w:hAnsi="Century Gothic"/>
          <w:sz w:val="18"/>
          <w:szCs w:val="18"/>
        </w:rPr>
        <w:t>and national awards.)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000000" w:rsidRDefault="00CD5FBE">
      <w:pPr>
        <w:spacing w:after="60"/>
        <w:ind w:left="360"/>
        <w:rPr>
          <w:rFonts w:ascii="Century Gothic" w:hAnsi="Century Gothic"/>
          <w:sz w:val="18"/>
          <w:szCs w:val="18"/>
        </w:rPr>
        <w:pPrChange w:id="65" w:author="all01wd" w:date="2014-01-29T13:55:00Z">
          <w:pPr>
            <w:ind w:left="720"/>
          </w:pPr>
        </w:pPrChange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000000" w:rsidRDefault="00CD5FBE">
      <w:pPr>
        <w:spacing w:after="120"/>
        <w:ind w:left="360"/>
        <w:rPr>
          <w:rFonts w:ascii="Century Gothic" w:hAnsi="Century Gothic"/>
          <w:b/>
          <w:sz w:val="18"/>
          <w:szCs w:val="18"/>
        </w:rPr>
        <w:pPrChange w:id="66" w:author="all01wd" w:date="2014-01-29T13:56:00Z">
          <w:pPr>
            <w:ind w:left="720"/>
          </w:pPr>
        </w:pPrChange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del w:id="67" w:author="all01wd" w:date="2014-01-28T10:26:00Z">
        <w:r w:rsidR="00453E8B" w:rsidRPr="000442A8" w:rsidDel="00AA2E9A">
          <w:rPr>
            <w:rFonts w:ascii="Century Gothic" w:hAnsi="Century Gothic"/>
            <w:sz w:val="18"/>
            <w:szCs w:val="18"/>
            <w:highlight w:val="yellow"/>
          </w:rPr>
          <w:delText>_____________________</w:delText>
        </w:r>
        <w:r w:rsidR="00453E8B" w:rsidRPr="000442A8" w:rsidDel="00AA2E9A">
          <w:rPr>
            <w:rFonts w:ascii="Century Gothic" w:hAnsi="Century Gothic"/>
            <w:sz w:val="18"/>
            <w:szCs w:val="18"/>
          </w:rPr>
          <w:delText xml:space="preserve"> </w:delText>
        </w:r>
      </w:del>
      <w:ins w:id="68" w:author="all01wd" w:date="2014-01-28T10:26:00Z">
        <w:r w:rsidR="00AA2E9A">
          <w:rPr>
            <w:rFonts w:ascii="Century Gothic" w:hAnsi="Century Gothic"/>
            <w:sz w:val="18"/>
            <w:szCs w:val="18"/>
          </w:rPr>
          <w:t xml:space="preserve">Florida </w:t>
        </w:r>
      </w:ins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del w:id="69" w:author="all01wd" w:date="2014-01-28T10:27:00Z">
        <w:r w:rsidR="00453E8B" w:rsidRPr="000442A8" w:rsidDel="00AA2E9A">
          <w:rPr>
            <w:rFonts w:ascii="Century Gothic" w:hAnsi="Century Gothic"/>
            <w:sz w:val="18"/>
            <w:szCs w:val="18"/>
            <w:highlight w:val="yellow"/>
          </w:rPr>
          <w:delText>_______________________________</w:delText>
        </w:r>
        <w:r w:rsidRPr="000442A8" w:rsidDel="00AA2E9A">
          <w:rPr>
            <w:rFonts w:ascii="Century Gothic" w:hAnsi="Century Gothic"/>
            <w:sz w:val="18"/>
            <w:szCs w:val="18"/>
          </w:rPr>
          <w:delText xml:space="preserve">.  </w:delText>
        </w:r>
      </w:del>
      <w:ins w:id="70" w:author="all01wd" w:date="2014-01-28T11:36:00Z">
        <w:r w:rsidR="00AA2E9A">
          <w:rPr>
            <w:rFonts w:ascii="Century Gothic" w:hAnsi="Century Gothic"/>
            <w:sz w:val="18"/>
            <w:szCs w:val="18"/>
          </w:rPr>
          <w:t>multiple</w:t>
        </w:r>
      </w:ins>
      <w:ins w:id="71" w:author="all01wd" w:date="2014-01-28T10:27:00Z">
        <w:r w:rsidR="00AA2E9A">
          <w:rPr>
            <w:rFonts w:ascii="Century Gothic" w:hAnsi="Century Gothic"/>
            <w:sz w:val="18"/>
            <w:szCs w:val="18"/>
          </w:rPr>
          <w:t xml:space="preserve"> scholarships to graduating high school seniors</w:t>
        </w:r>
        <w:r w:rsidR="00AA2E9A" w:rsidRPr="000442A8">
          <w:rPr>
            <w:rFonts w:ascii="Century Gothic" w:hAnsi="Century Gothic"/>
            <w:sz w:val="18"/>
            <w:szCs w:val="18"/>
          </w:rPr>
          <w:t xml:space="preserve">.  </w:t>
        </w:r>
      </w:ins>
      <w:del w:id="72" w:author="all01wd" w:date="2014-01-28T11:38:00Z">
        <w:r w:rsidRPr="000442A8" w:rsidDel="00AA2E9A">
          <w:rPr>
            <w:rFonts w:ascii="Century Gothic" w:hAnsi="Century Gothic"/>
            <w:sz w:val="18"/>
            <w:szCs w:val="18"/>
          </w:rPr>
          <w:delText xml:space="preserve">The </w:delText>
        </w:r>
        <w:r w:rsidR="00F21886" w:rsidRPr="000442A8" w:rsidDel="00AA2E9A">
          <w:rPr>
            <w:rFonts w:ascii="Century Gothic" w:hAnsi="Century Gothic"/>
            <w:sz w:val="18"/>
            <w:szCs w:val="18"/>
          </w:rPr>
          <w:delText xml:space="preserve">top </w:delText>
        </w:r>
        <w:r w:rsidRPr="000442A8" w:rsidDel="00AA2E9A">
          <w:rPr>
            <w:rFonts w:ascii="Century Gothic" w:hAnsi="Century Gothic"/>
            <w:sz w:val="18"/>
            <w:szCs w:val="18"/>
          </w:rPr>
          <w:delText>winner’s</w:delText>
        </w:r>
      </w:del>
      <w:ins w:id="73" w:author="all01wd" w:date="2014-01-28T11:38:00Z">
        <w:r w:rsidR="00AA2E9A">
          <w:rPr>
            <w:rFonts w:ascii="Century Gothic" w:hAnsi="Century Gothic"/>
            <w:sz w:val="18"/>
            <w:szCs w:val="18"/>
          </w:rPr>
          <w:t>Select local chapter</w:t>
        </w:r>
      </w:ins>
      <w:ins w:id="74" w:author="all01wd" w:date="2014-01-28T11:37:00Z">
        <w:r w:rsidR="00AA2E9A">
          <w:rPr>
            <w:rFonts w:ascii="Century Gothic" w:hAnsi="Century Gothic"/>
            <w:sz w:val="18"/>
            <w:szCs w:val="18"/>
          </w:rPr>
          <w:t xml:space="preserve"> </w:t>
        </w:r>
      </w:ins>
      <w:r w:rsidRPr="000442A8">
        <w:rPr>
          <w:rFonts w:ascii="Century Gothic" w:hAnsi="Century Gothic"/>
          <w:sz w:val="18"/>
          <w:szCs w:val="18"/>
        </w:rPr>
        <w:t>application</w:t>
      </w:r>
      <w:ins w:id="75" w:author="all01wd" w:date="2014-01-28T11:37:00Z">
        <w:r w:rsidR="00AA2E9A">
          <w:rPr>
            <w:rFonts w:ascii="Century Gothic" w:hAnsi="Century Gothic"/>
            <w:sz w:val="18"/>
            <w:szCs w:val="18"/>
          </w:rPr>
          <w:t>s</w:t>
        </w:r>
      </w:ins>
      <w:r w:rsidRPr="000442A8">
        <w:rPr>
          <w:rFonts w:ascii="Century Gothic" w:hAnsi="Century Gothic"/>
          <w:sz w:val="18"/>
          <w:szCs w:val="18"/>
        </w:rPr>
        <w:t xml:space="preserve"> </w:t>
      </w:r>
      <w:del w:id="76" w:author="all01wd" w:date="2014-01-28T11:37:00Z">
        <w:r w:rsidRPr="000442A8" w:rsidDel="00AA2E9A">
          <w:rPr>
            <w:rFonts w:ascii="Century Gothic" w:hAnsi="Century Gothic"/>
            <w:sz w:val="18"/>
            <w:szCs w:val="18"/>
          </w:rPr>
          <w:delText xml:space="preserve">is </w:delText>
        </w:r>
      </w:del>
      <w:ins w:id="77" w:author="all01wd" w:date="2014-01-28T11:37:00Z">
        <w:r w:rsidR="00AA2E9A">
          <w:rPr>
            <w:rFonts w:ascii="Century Gothic" w:hAnsi="Century Gothic"/>
            <w:sz w:val="18"/>
            <w:szCs w:val="18"/>
          </w:rPr>
          <w:t>are</w:t>
        </w:r>
        <w:r w:rsidR="00AA2E9A" w:rsidRPr="000442A8">
          <w:rPr>
            <w:rFonts w:ascii="Century Gothic" w:hAnsi="Century Gothic"/>
            <w:sz w:val="18"/>
            <w:szCs w:val="18"/>
          </w:rPr>
          <w:t xml:space="preserve"> </w:t>
        </w:r>
      </w:ins>
      <w:r w:rsidRPr="000442A8">
        <w:rPr>
          <w:rFonts w:ascii="Century Gothic" w:hAnsi="Century Gothic"/>
          <w:sz w:val="18"/>
          <w:szCs w:val="18"/>
        </w:rPr>
        <w:t xml:space="preserve">forwarded to compete for a </w:t>
      </w:r>
      <w:del w:id="78" w:author="all01wd" w:date="2014-01-28T11:31:00Z">
        <w:r w:rsidR="00453E8B" w:rsidRPr="000442A8" w:rsidDel="00AA2E9A">
          <w:rPr>
            <w:rFonts w:ascii="Century Gothic" w:hAnsi="Century Gothic"/>
            <w:sz w:val="18"/>
            <w:szCs w:val="18"/>
            <w:highlight w:val="yellow"/>
          </w:rPr>
          <w:delText>____________</w:delText>
        </w:r>
        <w:r w:rsidRPr="000442A8" w:rsidDel="00AA2E9A">
          <w:rPr>
            <w:rFonts w:ascii="Century Gothic" w:hAnsi="Century Gothic"/>
            <w:sz w:val="18"/>
            <w:szCs w:val="18"/>
          </w:rPr>
          <w:delText xml:space="preserve"> </w:delText>
        </w:r>
      </w:del>
      <w:ins w:id="79" w:author="all01wd" w:date="2014-01-28T11:31:00Z">
        <w:r w:rsidR="00AA2E9A">
          <w:rPr>
            <w:rFonts w:ascii="Century Gothic" w:hAnsi="Century Gothic"/>
            <w:sz w:val="18"/>
            <w:szCs w:val="18"/>
          </w:rPr>
          <w:t>Southeast</w:t>
        </w:r>
        <w:r w:rsidR="00AA2E9A" w:rsidRPr="000442A8">
          <w:rPr>
            <w:rFonts w:ascii="Century Gothic" w:hAnsi="Century Gothic"/>
            <w:sz w:val="18"/>
            <w:szCs w:val="18"/>
          </w:rPr>
          <w:t xml:space="preserve"> </w:t>
        </w:r>
      </w:ins>
      <w:r w:rsidRPr="000442A8">
        <w:rPr>
          <w:rFonts w:ascii="Century Gothic" w:hAnsi="Century Gothic"/>
          <w:sz w:val="18"/>
          <w:szCs w:val="18"/>
        </w:rPr>
        <w:t>Regional Award of $3,000</w:t>
      </w:r>
      <w:ins w:id="80" w:author="all01wd" w:date="2014-01-28T11:38:00Z">
        <w:r w:rsidR="00AA2E9A">
          <w:rPr>
            <w:rFonts w:ascii="Century Gothic" w:hAnsi="Century Gothic"/>
            <w:sz w:val="18"/>
            <w:szCs w:val="18"/>
          </w:rPr>
          <w:t>.</w:t>
        </w:r>
      </w:ins>
      <w:r w:rsidRPr="000442A8">
        <w:rPr>
          <w:rFonts w:ascii="Century Gothic" w:hAnsi="Century Gothic"/>
          <w:sz w:val="18"/>
          <w:szCs w:val="18"/>
        </w:rPr>
        <w:t xml:space="preserve"> (The </w:t>
      </w:r>
      <w:del w:id="81" w:author="all01wd" w:date="2014-01-28T11:30:00Z">
        <w:r w:rsidR="00453E8B" w:rsidRPr="000442A8" w:rsidDel="00AA2E9A">
          <w:rPr>
            <w:rFonts w:ascii="Century Gothic" w:hAnsi="Century Gothic"/>
            <w:sz w:val="18"/>
            <w:szCs w:val="18"/>
            <w:highlight w:val="yellow"/>
          </w:rPr>
          <w:delText>____________</w:delText>
        </w:r>
        <w:r w:rsidR="00453E8B" w:rsidRPr="000442A8" w:rsidDel="00AA2E9A">
          <w:rPr>
            <w:rFonts w:ascii="Century Gothic" w:hAnsi="Century Gothic"/>
            <w:sz w:val="18"/>
            <w:szCs w:val="18"/>
          </w:rPr>
          <w:delText xml:space="preserve"> </w:delText>
        </w:r>
      </w:del>
      <w:ins w:id="82" w:author="all01wd" w:date="2014-01-28T11:30:00Z">
        <w:r w:rsidR="00AA2E9A">
          <w:rPr>
            <w:rFonts w:ascii="Century Gothic" w:hAnsi="Century Gothic"/>
            <w:sz w:val="18"/>
            <w:szCs w:val="18"/>
          </w:rPr>
          <w:t>Southea</w:t>
        </w:r>
      </w:ins>
      <w:ins w:id="83" w:author="all01wd" w:date="2014-01-28T11:31:00Z">
        <w:r w:rsidR="00AA2E9A">
          <w:rPr>
            <w:rFonts w:ascii="Century Gothic" w:hAnsi="Century Gothic"/>
            <w:sz w:val="18"/>
            <w:szCs w:val="18"/>
          </w:rPr>
          <w:t>s</w:t>
        </w:r>
      </w:ins>
      <w:ins w:id="84" w:author="all01wd" w:date="2014-01-28T11:30:00Z">
        <w:r w:rsidR="00AA2E9A">
          <w:rPr>
            <w:rFonts w:ascii="Century Gothic" w:hAnsi="Century Gothic"/>
            <w:sz w:val="18"/>
            <w:szCs w:val="18"/>
          </w:rPr>
          <w:t xml:space="preserve">t </w:t>
        </w:r>
      </w:ins>
      <w:r w:rsidRPr="000442A8">
        <w:rPr>
          <w:rFonts w:ascii="Century Gothic" w:hAnsi="Century Gothic"/>
          <w:sz w:val="18"/>
          <w:szCs w:val="18"/>
        </w:rPr>
        <w:t xml:space="preserve">Region is one of six AABE </w:t>
      </w:r>
      <w:del w:id="85" w:author="all01wd" w:date="2014-01-28T11:41:00Z">
        <w:r w:rsidR="006C4C11" w:rsidDel="00AA2E9A">
          <w:rPr>
            <w:rFonts w:ascii="Century Gothic" w:hAnsi="Century Gothic"/>
            <w:sz w:val="18"/>
            <w:szCs w:val="18"/>
          </w:rPr>
          <w:delText xml:space="preserve"> </w:delText>
        </w:r>
        <w:r w:rsidRPr="000442A8" w:rsidDel="00AA2E9A">
          <w:rPr>
            <w:rFonts w:ascii="Century Gothic" w:hAnsi="Century Gothic"/>
            <w:sz w:val="18"/>
            <w:szCs w:val="18"/>
          </w:rPr>
          <w:delText>Regions</w:delText>
        </w:r>
      </w:del>
      <w:ins w:id="86" w:author="all01wd" w:date="2014-01-28T11:41:00Z">
        <w:r w:rsidR="00AA2E9A">
          <w:rPr>
            <w:rFonts w:ascii="Century Gothic" w:hAnsi="Century Gothic"/>
            <w:sz w:val="18"/>
            <w:szCs w:val="18"/>
          </w:rPr>
          <w:t>r</w:t>
        </w:r>
        <w:r w:rsidR="00AA2E9A" w:rsidRPr="000442A8">
          <w:rPr>
            <w:rFonts w:ascii="Century Gothic" w:hAnsi="Century Gothic"/>
            <w:sz w:val="18"/>
            <w:szCs w:val="18"/>
          </w:rPr>
          <w:t>egions</w:t>
        </w:r>
      </w:ins>
      <w:r w:rsidRPr="000442A8">
        <w:rPr>
          <w:rFonts w:ascii="Century Gothic" w:hAnsi="Century Gothic"/>
          <w:sz w:val="18"/>
          <w:szCs w:val="18"/>
        </w:rPr>
        <w:t xml:space="preserve">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 xml:space="preserve">Premier Award </w:t>
      </w:r>
      <w:ins w:id="87" w:author="all01wd" w:date="2014-01-28T11:39:00Z">
        <w:r w:rsidR="00AA2E9A">
          <w:rPr>
            <w:rFonts w:ascii="Century Gothic" w:hAnsi="Century Gothic"/>
            <w:sz w:val="18"/>
            <w:szCs w:val="18"/>
          </w:rPr>
          <w:t xml:space="preserve">(national award) </w:t>
        </w:r>
      </w:ins>
      <w:r w:rsidRPr="000442A8">
        <w:rPr>
          <w:rFonts w:ascii="Century Gothic" w:hAnsi="Century Gothic"/>
          <w:sz w:val="18"/>
          <w:szCs w:val="18"/>
        </w:rPr>
        <w:t xml:space="preserve">of $5,000 is given annually to the candidate who is judged to demonstrate the most outstanding achievement and promise.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ins w:id="88" w:author="all01wd" w:date="2014-01-28T11:40:00Z">
        <w:r w:rsidR="00AA2E9A">
          <w:rPr>
            <w:rFonts w:ascii="Century Gothic" w:hAnsi="Century Gothic"/>
            <w:b/>
            <w:sz w:val="18"/>
            <w:szCs w:val="18"/>
          </w:rPr>
          <w:t xml:space="preserve">and regional </w:t>
        </w:r>
      </w:ins>
      <w:del w:id="89" w:author="all01wd" w:date="2014-01-28T11:40:00Z">
        <w:r w:rsidRPr="000442A8" w:rsidDel="00AA2E9A">
          <w:rPr>
            <w:rFonts w:ascii="Century Gothic" w:hAnsi="Century Gothic"/>
            <w:b/>
            <w:sz w:val="18"/>
            <w:szCs w:val="18"/>
          </w:rPr>
          <w:delText xml:space="preserve">Awards </w:delText>
        </w:r>
      </w:del>
      <w:ins w:id="90" w:author="all01wd" w:date="2014-01-28T11:40:00Z">
        <w:r w:rsidR="00AA2E9A">
          <w:rPr>
            <w:rFonts w:ascii="Century Gothic" w:hAnsi="Century Gothic"/>
            <w:b/>
            <w:sz w:val="18"/>
            <w:szCs w:val="18"/>
          </w:rPr>
          <w:t>a</w:t>
        </w:r>
        <w:r w:rsidR="00AA2E9A" w:rsidRPr="000442A8">
          <w:rPr>
            <w:rFonts w:ascii="Century Gothic" w:hAnsi="Century Gothic"/>
            <w:b/>
            <w:sz w:val="18"/>
            <w:szCs w:val="18"/>
          </w:rPr>
          <w:t xml:space="preserve">wards </w:t>
        </w:r>
      </w:ins>
      <w:r w:rsidRPr="000442A8">
        <w:rPr>
          <w:rFonts w:ascii="Century Gothic" w:hAnsi="Century Gothic"/>
          <w:b/>
          <w:sz w:val="18"/>
          <w:szCs w:val="18"/>
        </w:rPr>
        <w:t xml:space="preserve">are </w:t>
      </w:r>
      <w:del w:id="91" w:author="all01wd" w:date="2014-01-28T12:10:00Z">
        <w:r w:rsidRPr="000442A8" w:rsidDel="00AA2E9A">
          <w:rPr>
            <w:rFonts w:ascii="Century Gothic" w:hAnsi="Century Gothic"/>
            <w:b/>
            <w:sz w:val="18"/>
            <w:szCs w:val="18"/>
          </w:rPr>
          <w:delText xml:space="preserve">made </w:delText>
        </w:r>
      </w:del>
      <w:ins w:id="92" w:author="all01wd" w:date="2014-01-28T12:10:00Z">
        <w:r w:rsidR="00AA2E9A">
          <w:rPr>
            <w:rFonts w:ascii="Century Gothic" w:hAnsi="Century Gothic"/>
            <w:b/>
            <w:sz w:val="18"/>
            <w:szCs w:val="18"/>
          </w:rPr>
          <w:t>distributed</w:t>
        </w:r>
        <w:r w:rsidR="00AA2E9A" w:rsidRPr="000442A8">
          <w:rPr>
            <w:rFonts w:ascii="Century Gothic" w:hAnsi="Century Gothic"/>
            <w:b/>
            <w:sz w:val="18"/>
            <w:szCs w:val="18"/>
          </w:rPr>
          <w:t xml:space="preserve"> </w:t>
        </w:r>
      </w:ins>
      <w:r w:rsidRPr="000442A8">
        <w:rPr>
          <w:rFonts w:ascii="Century Gothic" w:hAnsi="Century Gothic"/>
          <w:b/>
          <w:sz w:val="18"/>
          <w:szCs w:val="18"/>
        </w:rPr>
        <w:t xml:space="preserve">to the students upon presentation of proof of enrollment at an accredited college </w:t>
      </w:r>
      <w:proofErr w:type="gramStart"/>
      <w:r w:rsidRPr="000442A8">
        <w:rPr>
          <w:rFonts w:ascii="Century Gothic" w:hAnsi="Century Gothic"/>
          <w:b/>
          <w:sz w:val="18"/>
          <w:szCs w:val="18"/>
        </w:rPr>
        <w:t>or</w:t>
      </w:r>
      <w:proofErr w:type="gramEnd"/>
      <w:r w:rsidRPr="000442A8">
        <w:rPr>
          <w:rFonts w:ascii="Century Gothic" w:hAnsi="Century Gothic"/>
          <w:b/>
          <w:sz w:val="18"/>
          <w:szCs w:val="18"/>
        </w:rPr>
        <w:t xml:space="preserve"> university.  </w:t>
      </w:r>
      <w:proofErr w:type="gramStart"/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</w:t>
      </w:r>
      <w:proofErr w:type="gramEnd"/>
      <w:r w:rsidR="00FE23FE" w:rsidRPr="000442A8">
        <w:rPr>
          <w:rFonts w:ascii="Century Gothic" w:hAnsi="Century Gothic"/>
          <w:b/>
          <w:sz w:val="18"/>
          <w:szCs w:val="18"/>
        </w:rPr>
        <w:t xml:space="preserve">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000000" w:rsidRDefault="00CD5FBE">
      <w:pPr>
        <w:spacing w:after="120"/>
        <w:ind w:left="360"/>
        <w:rPr>
          <w:rFonts w:ascii="Century Gothic" w:hAnsi="Century Gothic"/>
          <w:color w:val="000000"/>
          <w:sz w:val="18"/>
          <w:szCs w:val="18"/>
        </w:rPr>
        <w:pPrChange w:id="93" w:author="all01wd" w:date="2014-01-29T13:49:00Z">
          <w:pPr>
            <w:ind w:left="720"/>
          </w:pPr>
        </w:pPrChange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ins w:id="94" w:author="all01wd" w:date="2014-01-28T11:35:00Z">
        <w:r w:rsidR="00AA2E9A">
          <w:rPr>
            <w:rFonts w:ascii="Century Gothic" w:hAnsi="Century Gothic"/>
            <w:sz w:val="18"/>
            <w:szCs w:val="18"/>
          </w:rPr>
          <w:t xml:space="preserve"> </w:t>
        </w:r>
      </w:ins>
      <w:ins w:id="95" w:author="all01wd" w:date="2014-01-28T11:36:00Z">
        <w:r w:rsidR="00AA2E9A">
          <w:rPr>
            <w:rFonts w:ascii="Century Gothic" w:hAnsi="Century Gothic"/>
            <w:sz w:val="18"/>
            <w:szCs w:val="18"/>
          </w:rPr>
          <w:t xml:space="preserve">(5) </w:t>
        </w:r>
      </w:ins>
      <w:ins w:id="96" w:author="all01wd" w:date="2014-01-28T12:31:00Z">
        <w:r w:rsidR="00AA2E9A" w:rsidRPr="00AA2E9A">
          <w:rPr>
            <w:rFonts w:ascii="Century Gothic" w:hAnsi="Century Gothic"/>
            <w:sz w:val="18"/>
            <w:szCs w:val="18"/>
          </w:rPr>
          <w:t>if applying for the need-based scholarship</w:t>
        </w:r>
        <w:r w:rsidR="00AA2E9A">
          <w:rPr>
            <w:rFonts w:ascii="Century Gothic" w:hAnsi="Century Gothic"/>
            <w:sz w:val="18"/>
            <w:szCs w:val="18"/>
          </w:rPr>
          <w:t xml:space="preserve">, </w:t>
        </w:r>
      </w:ins>
      <w:ins w:id="97" w:author="all01wd" w:date="2014-01-28T11:34:00Z">
        <w:r w:rsidR="00AA2E9A">
          <w:rPr>
            <w:rFonts w:ascii="Century Gothic" w:hAnsi="Century Gothic"/>
            <w:sz w:val="18"/>
            <w:szCs w:val="18"/>
          </w:rPr>
          <w:t>proof of parents’</w:t>
        </w:r>
      </w:ins>
      <w:ins w:id="98" w:author="all01wd" w:date="2014-01-28T12:30:00Z">
        <w:r w:rsidR="00AA2E9A">
          <w:rPr>
            <w:rFonts w:ascii="Century Gothic" w:hAnsi="Century Gothic"/>
            <w:sz w:val="18"/>
            <w:szCs w:val="18"/>
          </w:rPr>
          <w:t>/guardians’</w:t>
        </w:r>
      </w:ins>
      <w:ins w:id="99" w:author="all01wd" w:date="2014-01-28T11:34:00Z">
        <w:r w:rsidR="00AA2E9A">
          <w:rPr>
            <w:rFonts w:ascii="Century Gothic" w:hAnsi="Century Gothic"/>
            <w:sz w:val="18"/>
            <w:szCs w:val="18"/>
          </w:rPr>
          <w:t xml:space="preserve"> </w:t>
        </w:r>
      </w:ins>
      <w:ins w:id="100" w:author="all01wd" w:date="2014-01-28T11:33:00Z">
        <w:r w:rsidR="00AA2E9A">
          <w:rPr>
            <w:rFonts w:ascii="Century Gothic" w:hAnsi="Century Gothic"/>
            <w:sz w:val="18"/>
            <w:szCs w:val="18"/>
          </w:rPr>
          <w:t>income</w:t>
        </w:r>
      </w:ins>
      <w:ins w:id="101" w:author="all01wd" w:date="2014-01-28T11:34:00Z">
        <w:r w:rsidR="00AA2E9A">
          <w:rPr>
            <w:rFonts w:ascii="Century Gothic" w:hAnsi="Century Gothic"/>
            <w:sz w:val="18"/>
            <w:szCs w:val="18"/>
          </w:rPr>
          <w:t xml:space="preserve"> </w:t>
        </w:r>
      </w:ins>
      <w:ins w:id="102" w:author="all01wd" w:date="2014-01-28T11:35:00Z">
        <w:r w:rsidR="00AA2E9A">
          <w:rPr>
            <w:rFonts w:ascii="Century Gothic" w:hAnsi="Century Gothic"/>
            <w:sz w:val="18"/>
            <w:szCs w:val="18"/>
          </w:rPr>
          <w:t>(</w:t>
        </w:r>
      </w:ins>
      <w:ins w:id="103" w:author="all01wd" w:date="2014-01-28T11:33:00Z">
        <w:r w:rsidR="00AA2E9A" w:rsidRPr="00AA2E9A">
          <w:rPr>
            <w:rFonts w:ascii="Century Gothic" w:hAnsi="Century Gothic"/>
            <w:sz w:val="18"/>
            <w:szCs w:val="18"/>
          </w:rPr>
          <w:t xml:space="preserve">copy of signed </w:t>
        </w:r>
        <w:r w:rsidR="00AA2E9A" w:rsidRPr="00FF2BC1">
          <w:rPr>
            <w:rFonts w:ascii="Century Gothic" w:hAnsi="Century Gothic"/>
            <w:bCs/>
            <w:sz w:val="18"/>
            <w:szCs w:val="18"/>
          </w:rPr>
          <w:t>201</w:t>
        </w:r>
      </w:ins>
      <w:ins w:id="104" w:author="all01wd" w:date="2014-01-28T11:34:00Z">
        <w:r w:rsidR="00AA2E9A" w:rsidRPr="00FF2BC1">
          <w:rPr>
            <w:rFonts w:ascii="Century Gothic" w:hAnsi="Century Gothic"/>
            <w:bCs/>
            <w:sz w:val="18"/>
            <w:szCs w:val="18"/>
          </w:rPr>
          <w:t>3</w:t>
        </w:r>
      </w:ins>
      <w:ins w:id="105" w:author="all01wd" w:date="2014-01-28T11:33:00Z">
        <w:r w:rsidR="00AA2E9A" w:rsidRPr="00AA2E9A">
          <w:rPr>
            <w:rFonts w:ascii="Century Gothic" w:hAnsi="Century Gothic"/>
            <w:b/>
            <w:bCs/>
            <w:sz w:val="18"/>
            <w:szCs w:val="18"/>
          </w:rPr>
          <w:t xml:space="preserve"> </w:t>
        </w:r>
        <w:r w:rsidR="00AA2E9A" w:rsidRPr="00AA2E9A">
          <w:rPr>
            <w:rFonts w:ascii="Century Gothic" w:hAnsi="Century Gothic"/>
            <w:sz w:val="18"/>
            <w:szCs w:val="18"/>
          </w:rPr>
          <w:t>tax return</w:t>
        </w:r>
      </w:ins>
      <w:ins w:id="106" w:author="all01wd" w:date="2014-01-28T11:34:00Z">
        <w:r w:rsidR="00AA2E9A">
          <w:rPr>
            <w:rFonts w:ascii="Century Gothic" w:hAnsi="Century Gothic"/>
            <w:sz w:val="18"/>
            <w:szCs w:val="18"/>
          </w:rPr>
          <w:t xml:space="preserve"> </w:t>
        </w:r>
      </w:ins>
      <w:ins w:id="107" w:author="all01wd" w:date="2014-01-28T11:35:00Z">
        <w:r w:rsidR="00AA2E9A">
          <w:rPr>
            <w:rFonts w:ascii="Century Gothic" w:hAnsi="Century Gothic"/>
            <w:sz w:val="18"/>
            <w:szCs w:val="18"/>
          </w:rPr>
          <w:t xml:space="preserve">- </w:t>
        </w:r>
      </w:ins>
      <w:ins w:id="108" w:author="all01wd" w:date="2014-01-28T11:33:00Z">
        <w:r w:rsidR="00AA2E9A" w:rsidRPr="00AA2E9A">
          <w:rPr>
            <w:rFonts w:ascii="Century Gothic" w:hAnsi="Century Gothic"/>
            <w:sz w:val="18"/>
            <w:szCs w:val="18"/>
          </w:rPr>
          <w:t>1st page &amp; signature page only</w:t>
        </w:r>
        <w:r w:rsidR="00AA2E9A" w:rsidRPr="00FF2BC1">
          <w:rPr>
            <w:rFonts w:ascii="Century Gothic" w:hAnsi="Century Gothic"/>
            <w:sz w:val="18"/>
            <w:szCs w:val="18"/>
          </w:rPr>
          <w:t xml:space="preserve"> </w:t>
        </w:r>
        <w:r w:rsidR="00AA2E9A" w:rsidRPr="00FF2BC1">
          <w:rPr>
            <w:rFonts w:ascii="Century Gothic" w:hAnsi="Century Gothic"/>
            <w:bCs/>
            <w:sz w:val="18"/>
            <w:szCs w:val="18"/>
          </w:rPr>
          <w:t xml:space="preserve">or </w:t>
        </w:r>
        <w:r w:rsidR="00AA2E9A" w:rsidRPr="00FF2BC1">
          <w:rPr>
            <w:rFonts w:ascii="Century Gothic" w:hAnsi="Century Gothic"/>
            <w:sz w:val="18"/>
            <w:szCs w:val="18"/>
          </w:rPr>
          <w:t xml:space="preserve">a </w:t>
        </w:r>
        <w:r w:rsidR="00AA2E9A" w:rsidRPr="00FF2BC1">
          <w:rPr>
            <w:rFonts w:ascii="Century Gothic" w:hAnsi="Century Gothic"/>
            <w:bCs/>
            <w:sz w:val="18"/>
            <w:szCs w:val="18"/>
          </w:rPr>
          <w:t xml:space="preserve">verified </w:t>
        </w:r>
        <w:r w:rsidR="00AA2E9A" w:rsidRPr="00AA2E9A">
          <w:rPr>
            <w:rFonts w:ascii="Century Gothic" w:hAnsi="Century Gothic"/>
            <w:sz w:val="18"/>
            <w:szCs w:val="18"/>
          </w:rPr>
          <w:t>FAFSA form</w:t>
        </w:r>
      </w:ins>
      <w:ins w:id="109" w:author="all01wd" w:date="2014-01-28T12:31:00Z">
        <w:r w:rsidR="00AA2E9A">
          <w:rPr>
            <w:rFonts w:ascii="Century Gothic" w:hAnsi="Century Gothic"/>
            <w:sz w:val="18"/>
            <w:szCs w:val="18"/>
          </w:rPr>
          <w:t>)</w:t>
        </w:r>
      </w:ins>
      <w:ins w:id="110" w:author="all01wd" w:date="2014-01-28T11:34:00Z">
        <w:r w:rsidR="00AA2E9A">
          <w:rPr>
            <w:rFonts w:ascii="Century Gothic" w:hAnsi="Century Gothic"/>
            <w:sz w:val="18"/>
            <w:szCs w:val="18"/>
          </w:rPr>
          <w:t>;</w:t>
        </w:r>
      </w:ins>
      <w:ins w:id="111" w:author="all01wd" w:date="2014-01-28T11:36:00Z">
        <w:r w:rsidR="00AA2E9A">
          <w:rPr>
            <w:rFonts w:ascii="Century Gothic" w:hAnsi="Century Gothic"/>
            <w:sz w:val="18"/>
            <w:szCs w:val="18"/>
          </w:rPr>
          <w:t xml:space="preserve"> </w:t>
        </w:r>
      </w:ins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del w:id="112" w:author="all01wd" w:date="2014-01-28T11:36:00Z">
        <w:r w:rsidR="00674931" w:rsidRPr="000D5207" w:rsidDel="00AA2E9A">
          <w:rPr>
            <w:rFonts w:ascii="Century Gothic" w:hAnsi="Century Gothic"/>
            <w:sz w:val="18"/>
            <w:szCs w:val="18"/>
          </w:rPr>
          <w:delText>5</w:delText>
        </w:r>
      </w:del>
      <w:ins w:id="113" w:author="all01wd" w:date="2014-01-28T11:36:00Z">
        <w:r w:rsidR="00AA2E9A">
          <w:rPr>
            <w:rFonts w:ascii="Century Gothic" w:hAnsi="Century Gothic"/>
            <w:sz w:val="18"/>
            <w:szCs w:val="18"/>
          </w:rPr>
          <w:t>6</w:t>
        </w:r>
      </w:ins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2BC1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 xml:space="preserve">umbers from </w:t>
      </w:r>
      <w:del w:id="114" w:author="all01wd" w:date="2014-01-28T11:36:00Z">
        <w:r w:rsidR="00FF66DC" w:rsidRPr="00FF66DC" w:rsidDel="00AA2E9A">
          <w:rPr>
            <w:rFonts w:ascii="Century Gothic" w:hAnsi="Century Gothic"/>
            <w:color w:val="000000"/>
            <w:sz w:val="18"/>
            <w:szCs w:val="18"/>
            <w:u w:val="single"/>
          </w:rPr>
          <w:delText xml:space="preserve">any </w:delText>
        </w:r>
      </w:del>
      <w:ins w:id="115" w:author="all01wd" w:date="2014-01-28T11:36:00Z">
        <w:r w:rsidR="00AA2E9A">
          <w:rPr>
            <w:rFonts w:ascii="Century Gothic" w:hAnsi="Century Gothic"/>
            <w:color w:val="000000"/>
            <w:sz w:val="18"/>
            <w:szCs w:val="18"/>
            <w:u w:val="single"/>
          </w:rPr>
          <w:t>all</w:t>
        </w:r>
        <w:r w:rsidR="00AA2E9A" w:rsidRPr="00FF66DC">
          <w:rPr>
            <w:rFonts w:ascii="Century Gothic" w:hAnsi="Century Gothic"/>
            <w:color w:val="000000"/>
            <w:sz w:val="18"/>
            <w:szCs w:val="18"/>
            <w:u w:val="single"/>
          </w:rPr>
          <w:t xml:space="preserve"> </w:t>
        </w:r>
      </w:ins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000000" w:rsidRDefault="00CD5FBE">
      <w:pPr>
        <w:spacing w:after="60"/>
        <w:rPr>
          <w:rFonts w:ascii="Century Gothic" w:hAnsi="Century Gothic"/>
          <w:i/>
          <w:sz w:val="18"/>
          <w:szCs w:val="18"/>
        </w:rPr>
        <w:pPrChange w:id="116" w:author="all01wd" w:date="2014-01-29T13:56:00Z">
          <w:pPr/>
        </w:pPrChange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2B26A6" w:rsidRPr="00FF2BC1">
        <w:rPr>
          <w:rFonts w:ascii="Century Gothic" w:hAnsi="Century Gothic"/>
          <w:b/>
          <w:i/>
          <w:color w:val="920000"/>
          <w:sz w:val="18"/>
          <w:szCs w:val="18"/>
        </w:rPr>
        <w:t xml:space="preserve">March </w:t>
      </w:r>
      <w:del w:id="117" w:author="all01wd" w:date="2014-01-28T10:17:00Z">
        <w:r w:rsidR="002B26A6" w:rsidRPr="00FF2BC1" w:rsidDel="00AA2E9A">
          <w:rPr>
            <w:rFonts w:ascii="Century Gothic" w:hAnsi="Century Gothic"/>
            <w:b/>
            <w:i/>
            <w:color w:val="920000"/>
            <w:sz w:val="18"/>
            <w:szCs w:val="18"/>
          </w:rPr>
          <w:delText>1</w:delText>
        </w:r>
      </w:del>
      <w:ins w:id="118" w:author="all01wd" w:date="2014-01-29T13:38:00Z">
        <w:r w:rsidR="004316AE" w:rsidRPr="00FF2BC1">
          <w:rPr>
            <w:rFonts w:ascii="Century Gothic" w:hAnsi="Century Gothic"/>
            <w:b/>
            <w:i/>
            <w:color w:val="920000"/>
            <w:sz w:val="18"/>
            <w:szCs w:val="18"/>
          </w:rPr>
          <w:t>3</w:t>
        </w:r>
      </w:ins>
      <w:r w:rsidR="00FE23FE" w:rsidRPr="00FF2BC1">
        <w:rPr>
          <w:rFonts w:ascii="Century Gothic" w:hAnsi="Century Gothic"/>
          <w:b/>
          <w:i/>
          <w:color w:val="920000"/>
          <w:sz w:val="18"/>
          <w:szCs w:val="18"/>
        </w:rPr>
        <w:t>, 201</w:t>
      </w:r>
      <w:r w:rsidR="00C466A6" w:rsidRPr="00FF2BC1">
        <w:rPr>
          <w:rFonts w:ascii="Century Gothic" w:hAnsi="Century Gothic"/>
          <w:b/>
          <w:i/>
          <w:color w:val="920000"/>
          <w:sz w:val="18"/>
          <w:szCs w:val="18"/>
        </w:rPr>
        <w:t>4</w:t>
      </w:r>
      <w:r w:rsidRPr="00FF2BC1">
        <w:rPr>
          <w:rFonts w:ascii="Century Gothic" w:hAnsi="Century Gothic"/>
          <w:b/>
          <w:i/>
          <w:color w:val="C00000"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del w:id="119" w:author="all01wd" w:date="2014-01-28T12:14:00Z">
        <w:r w:rsidRPr="000D5207" w:rsidDel="00AA2E9A">
          <w:rPr>
            <w:rFonts w:ascii="Century Gothic" w:hAnsi="Century Gothic"/>
            <w:i/>
            <w:sz w:val="18"/>
            <w:szCs w:val="18"/>
          </w:rPr>
          <w:delText xml:space="preserve">Attn:  </w:delText>
        </w:r>
      </w:del>
      <w:ins w:id="120" w:author="all01wd" w:date="2014-01-28T11:44:00Z">
        <w:r w:rsidR="00AA2E9A">
          <w:rPr>
            <w:rFonts w:ascii="Century Gothic" w:hAnsi="Century Gothic"/>
            <w:i/>
            <w:sz w:val="18"/>
            <w:szCs w:val="18"/>
          </w:rPr>
          <w:t xml:space="preserve">Florida Chapter </w:t>
        </w:r>
      </w:ins>
      <w:r w:rsidRPr="000D5207">
        <w:rPr>
          <w:rFonts w:ascii="Century Gothic" w:hAnsi="Century Gothic"/>
          <w:i/>
          <w:sz w:val="18"/>
          <w:szCs w:val="18"/>
        </w:rPr>
        <w:t>Scholarship Committee</w:t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del w:id="121" w:author="all01wd" w:date="2014-01-28T12:13:00Z">
        <w:r w:rsidR="00453E8B" w:rsidRPr="000442A8" w:rsidDel="00AA2E9A">
          <w:rPr>
            <w:rFonts w:ascii="Century Gothic" w:hAnsi="Century Gothic"/>
            <w:i/>
            <w:sz w:val="18"/>
            <w:szCs w:val="18"/>
            <w:highlight w:val="yellow"/>
          </w:rPr>
          <w:delText>______________________________________</w:delText>
        </w:r>
      </w:del>
      <w:ins w:id="122" w:author="all01wd" w:date="2014-01-28T12:13:00Z">
        <w:r w:rsidR="00AA2E9A">
          <w:rPr>
            <w:rFonts w:ascii="Century Gothic" w:hAnsi="Century Gothic"/>
            <w:i/>
            <w:sz w:val="18"/>
            <w:szCs w:val="18"/>
          </w:rPr>
          <w:t>Attn:  Atanya Lewis</w:t>
        </w:r>
      </w:ins>
    </w:p>
    <w:p w:rsidR="00CD5FBE" w:rsidRDefault="00CD5FBE" w:rsidP="00CD5FBE">
      <w:pPr>
        <w:rPr>
          <w:ins w:id="123" w:author="all01wd" w:date="2014-01-28T12:13:00Z"/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del w:id="124" w:author="all01wd" w:date="2014-01-28T12:13:00Z">
        <w:r w:rsidR="00453E8B" w:rsidRPr="00DD626F" w:rsidDel="00AA2E9A">
          <w:rPr>
            <w:rFonts w:ascii="Century Gothic" w:hAnsi="Century Gothic"/>
            <w:i/>
            <w:sz w:val="18"/>
            <w:szCs w:val="18"/>
            <w:highlight w:val="yellow"/>
          </w:rPr>
          <w:delText>__________________________________</w:delText>
        </w:r>
        <w:r w:rsidR="000442A8" w:rsidRPr="00DD626F" w:rsidDel="00AA2E9A">
          <w:rPr>
            <w:rFonts w:ascii="Century Gothic" w:hAnsi="Century Gothic"/>
            <w:i/>
            <w:sz w:val="18"/>
            <w:szCs w:val="18"/>
            <w:highlight w:val="yellow"/>
          </w:rPr>
          <w:delText>____</w:delText>
        </w:r>
      </w:del>
      <w:ins w:id="125" w:author="all01wd" w:date="2014-01-28T13:02:00Z">
        <w:r w:rsidR="0059001B">
          <w:rPr>
            <w:rFonts w:ascii="Century Gothic" w:hAnsi="Century Gothic"/>
            <w:i/>
            <w:sz w:val="18"/>
            <w:szCs w:val="18"/>
          </w:rPr>
          <w:t>7</w:t>
        </w:r>
      </w:ins>
      <w:ins w:id="126" w:author="all01wd" w:date="2014-01-28T12:13:00Z">
        <w:r w:rsidR="00AA2E9A">
          <w:rPr>
            <w:rFonts w:ascii="Century Gothic" w:hAnsi="Century Gothic"/>
            <w:i/>
            <w:sz w:val="18"/>
            <w:szCs w:val="18"/>
          </w:rPr>
          <w:t>00 Universe Blvd. - JNE/JB</w:t>
        </w:r>
      </w:ins>
    </w:p>
    <w:p w:rsidR="00000000" w:rsidRDefault="00AA2E9A">
      <w:pPr>
        <w:spacing w:after="120"/>
        <w:ind w:left="2160"/>
        <w:rPr>
          <w:rFonts w:ascii="Century Gothic" w:hAnsi="Century Gothic"/>
          <w:i/>
          <w:sz w:val="18"/>
          <w:szCs w:val="18"/>
        </w:rPr>
        <w:pPrChange w:id="127" w:author="all01wd" w:date="2014-01-29T13:37:00Z">
          <w:pPr/>
        </w:pPrChange>
      </w:pPr>
      <w:ins w:id="128" w:author="all01wd" w:date="2014-01-28T12:14:00Z">
        <w:r>
          <w:rPr>
            <w:rFonts w:ascii="Century Gothic" w:hAnsi="Century Gothic"/>
            <w:i/>
            <w:sz w:val="18"/>
            <w:szCs w:val="18"/>
          </w:rPr>
          <w:t>Juno Beach, FL  33408</w:t>
        </w:r>
      </w:ins>
    </w:p>
    <w:p w:rsidR="00000000" w:rsidRDefault="002B67AA">
      <w:pPr>
        <w:spacing w:after="60"/>
        <w:rPr>
          <w:rFonts w:ascii="Century Gothic" w:hAnsi="Century Gothic"/>
          <w:i/>
          <w:sz w:val="18"/>
          <w:szCs w:val="18"/>
        </w:rPr>
        <w:pPrChange w:id="129" w:author="all01wd" w:date="2014-01-29T13:54:00Z">
          <w:pPr/>
        </w:pPrChange>
      </w:pPr>
      <w:del w:id="130" w:author="all01wd" w:date="2014-01-29T13:52:00Z">
        <w:r w:rsidRPr="000D5207" w:rsidDel="004316AE">
          <w:rPr>
            <w:rFonts w:ascii="Century Gothic" w:hAnsi="Century Gothic"/>
            <w:i/>
            <w:sz w:val="18"/>
            <w:szCs w:val="18"/>
          </w:rPr>
          <w:delText xml:space="preserve"> </w:delText>
        </w:r>
      </w:del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del w:id="131" w:author="all01wd" w:date="2014-01-28T11:44:00Z">
        <w:r w:rsidRPr="00DD626F" w:rsidDel="00AA2E9A">
          <w:rPr>
            <w:rFonts w:ascii="Century Gothic" w:hAnsi="Century Gothic"/>
            <w:b/>
            <w:i/>
            <w:sz w:val="18"/>
            <w:szCs w:val="18"/>
            <w:highlight w:val="yellow"/>
          </w:rPr>
          <w:delText>__________________________________________</w:delText>
        </w:r>
        <w:r w:rsidRPr="000442A8" w:rsidDel="00AA2E9A">
          <w:rPr>
            <w:rFonts w:ascii="Century Gothic" w:hAnsi="Century Gothic"/>
            <w:i/>
            <w:sz w:val="18"/>
            <w:szCs w:val="18"/>
          </w:rPr>
          <w:delText>.</w:delText>
        </w:r>
      </w:del>
      <w:ins w:id="132" w:author="all01wd" w:date="2014-01-28T11:44:00Z">
        <w:r w:rsidR="00AA2E9A">
          <w:rPr>
            <w:rFonts w:ascii="Century Gothic" w:hAnsi="Century Gothic"/>
            <w:b/>
            <w:i/>
            <w:sz w:val="18"/>
            <w:szCs w:val="18"/>
          </w:rPr>
          <w:t>atanya.lewis@fpl.com</w:t>
        </w:r>
        <w:r w:rsidR="00AA2E9A" w:rsidRPr="000442A8">
          <w:rPr>
            <w:rFonts w:ascii="Century Gothic" w:hAnsi="Century Gothic"/>
            <w:i/>
            <w:sz w:val="18"/>
            <w:szCs w:val="18"/>
          </w:rPr>
          <w:t>.</w:t>
        </w:r>
      </w:ins>
    </w:p>
    <w:p w:rsidR="00FF2BC1" w:rsidRPr="000D5207" w:rsidDel="004316AE" w:rsidRDefault="00FF2BC1" w:rsidP="00FF2BC1">
      <w:pPr>
        <w:spacing w:after="60"/>
        <w:rPr>
          <w:del w:id="133" w:author="all01wd" w:date="2014-01-29T13:54:00Z"/>
          <w:rFonts w:ascii="Century Gothic" w:hAnsi="Century Gothic"/>
          <w:i/>
          <w:sz w:val="18"/>
          <w:szCs w:val="18"/>
        </w:rPr>
      </w:pPr>
    </w:p>
    <w:p w:rsidR="00FE23FE" w:rsidRPr="00FE23FE" w:rsidRDefault="00FE23FE">
      <w:pPr>
        <w:spacing w:after="60"/>
        <w:rPr>
          <w:rFonts w:ascii="Century Gothic" w:hAnsi="Century Gothic"/>
          <w:b/>
          <w:i/>
          <w:sz w:val="18"/>
          <w:szCs w:val="18"/>
        </w:rPr>
        <w:sectPr w:rsidR="00FE23FE" w:rsidRPr="00FE23FE" w:rsidSect="004316AE">
          <w:pgSz w:w="12240" w:h="15840"/>
          <w:pgMar w:top="1080" w:right="1440" w:bottom="72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lastRenderedPageBreak/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proofErr w:type="gramStart"/>
      <w:r w:rsidRPr="000D5207">
        <w:rPr>
          <w:rFonts w:ascii="Century Gothic" w:hAnsi="Century Gothic"/>
        </w:rPr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  <w:proofErr w:type="gramEnd"/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4316AE">
          <w:pgSz w:w="12240" w:h="15840"/>
          <w:pgMar w:top="1080" w:right="1440" w:bottom="72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sectPrChange w:id="134" w:author="all01wd" w:date="2014-01-29T13:46:00Z">
            <w:sectPr w:rsidR="00750342" w:rsidRPr="00DD626F" w:rsidSect="004316AE">
              <w:pgMar w:top="576" w:bottom="576"/>
            </w:sectPr>
          </w:sectPrChange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unweighted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</w:t>
      </w:r>
      <w:r w:rsidR="005D69AB">
        <w:rPr>
          <w:rFonts w:ascii="Century Gothic" w:hAnsi="Century Gothic"/>
        </w:rPr>
        <w:t xml:space="preserve">f the following questions: (a) </w:t>
      </w:r>
      <w:proofErr w:type="gramStart"/>
      <w:r w:rsidR="005D69AB">
        <w:rPr>
          <w:rFonts w:ascii="Century Gothic" w:hAnsi="Century Gothic"/>
        </w:rPr>
        <w:t>W</w:t>
      </w:r>
      <w:r w:rsidR="00C110E1">
        <w:rPr>
          <w:rFonts w:ascii="Century Gothic" w:hAnsi="Century Gothic"/>
        </w:rPr>
        <w:t>hat</w:t>
      </w:r>
      <w:proofErr w:type="gramEnd"/>
      <w:r w:rsidR="00C110E1">
        <w:rPr>
          <w:rFonts w:ascii="Century Gothic" w:hAnsi="Century Gothic"/>
        </w:rPr>
        <w:t xml:space="preserve"> excites you about this field and how do you plan to make your personal contribution to the energy field? </w:t>
      </w:r>
      <w:r w:rsidR="00C110E1">
        <w:rPr>
          <w:rFonts w:ascii="Century Gothic" w:hAnsi="Century Gothic"/>
          <w:b/>
        </w:rPr>
        <w:t>OR</w:t>
      </w:r>
      <w:r w:rsidR="00C110E1">
        <w:rPr>
          <w:rFonts w:ascii="Century Gothic" w:hAnsi="Century Gothic"/>
        </w:rPr>
        <w:t xml:space="preserve"> (b) How do you expect your education to prepare you to fully participate and contribute to the field of energy?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 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proofErr w:type="gramStart"/>
      <w:r w:rsidRPr="000D5207">
        <w:rPr>
          <w:rFonts w:ascii="Century Gothic" w:hAnsi="Century Gothic"/>
        </w:rPr>
        <w:t xml:space="preserve">_ 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Address</w:t>
      </w:r>
      <w:proofErr w:type="gram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</w:t>
      </w:r>
      <w:proofErr w:type="gramStart"/>
      <w:r w:rsidRPr="000D5207">
        <w:rPr>
          <w:rFonts w:ascii="Century Gothic" w:hAnsi="Century Gothic"/>
        </w:rPr>
        <w:t>)_</w:t>
      </w:r>
      <w:proofErr w:type="gramEnd"/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proofErr w:type="gramStart"/>
      <w:r w:rsidRPr="000D5207">
        <w:rPr>
          <w:rFonts w:ascii="Century Gothic" w:hAnsi="Century Gothic"/>
        </w:rPr>
        <w:t>to</w:t>
      </w:r>
      <w:proofErr w:type="gramEnd"/>
      <w:r w:rsidRPr="000D5207">
        <w:rPr>
          <w:rFonts w:ascii="Century Gothic" w:hAnsi="Century Gothic"/>
        </w:rPr>
        <w:t xml:space="preserve">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</w:t>
      </w:r>
      <w:r w:rsidR="005D69AB">
        <w:rPr>
          <w:rFonts w:ascii="Century Gothic" w:hAnsi="Century Gothic"/>
        </w:rPr>
        <w:t>’</w:t>
      </w:r>
      <w:r w:rsidRPr="000D5207">
        <w:rPr>
          <w:rFonts w:ascii="Century Gothic" w:hAnsi="Century Gothic"/>
        </w:rPr>
        <w:t>s/Guardian</w:t>
      </w:r>
      <w:r w:rsidR="005D69AB">
        <w:rPr>
          <w:rFonts w:ascii="Century Gothic" w:hAnsi="Century Gothic"/>
        </w:rPr>
        <w:t>’</w:t>
      </w:r>
      <w:r w:rsidRPr="000D5207">
        <w:rPr>
          <w:rFonts w:ascii="Century Gothic" w:hAnsi="Century Gothic"/>
        </w:rPr>
        <w:t>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4316AE">
          <w:pgSz w:w="12240" w:h="15840"/>
          <w:pgMar w:top="1080" w:right="1440" w:bottom="72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sectPrChange w:id="135" w:author="all01wd" w:date="2014-01-29T13:46:00Z">
            <w:sectPr w:rsidR="00F21886" w:rsidSect="004316AE">
              <w:pgMar w:top="864" w:bottom="864"/>
            </w:sectPr>
          </w:sectPrChange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Pr="000662EC" w:rsidRDefault="00BB300B" w:rsidP="000662EC">
      <w:pPr>
        <w:spacing w:line="240" w:lineRule="atLeast"/>
        <w:rPr>
          <w:rFonts w:ascii="Century Gothic" w:hAnsi="Century Gothic"/>
          <w:b/>
        </w:rPr>
      </w:pPr>
    </w:p>
    <w:p w:rsidR="00BB300B" w:rsidRPr="00CB65A3" w:rsidRDefault="00BB300B" w:rsidP="000662EC">
      <w:pPr>
        <w:spacing w:line="20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</w:t>
      </w:r>
      <w:r w:rsidR="005D69AB">
        <w:rPr>
          <w:rFonts w:ascii="Century Gothic" w:hAnsi="Century Gothic"/>
          <w:b/>
          <w:sz w:val="18"/>
          <w:szCs w:val="18"/>
        </w:rPr>
        <w:t xml:space="preserve"> unless otherwise noted</w:t>
      </w:r>
      <w:r w:rsidRPr="00CB65A3">
        <w:rPr>
          <w:rFonts w:ascii="Century Gothic" w:hAnsi="Century Gothic"/>
          <w:b/>
          <w:sz w:val="18"/>
          <w:szCs w:val="18"/>
        </w:rPr>
        <w:t>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FF2BC1">
      <w:pPr>
        <w:spacing w:after="120"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1415B6">
        <w:rPr>
          <w:rFonts w:ascii="Century Gothic" w:hAnsi="Century Gothic"/>
          <w:b/>
          <w:sz w:val="18"/>
          <w:szCs w:val="18"/>
        </w:rPr>
        <w:t xml:space="preserve">minimum 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proofErr w:type="gramStart"/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</w:t>
      </w:r>
      <w:del w:id="136" w:author="all01wd" w:date="2014-01-28T12:21:00Z">
        <w:r w:rsidRPr="00CB65A3" w:rsidDel="00AA2E9A">
          <w:rPr>
            <w:rFonts w:ascii="Century Gothic" w:hAnsi="Century Gothic"/>
            <w:b/>
            <w:sz w:val="18"/>
            <w:szCs w:val="18"/>
          </w:rPr>
          <w:delText xml:space="preserve">, </w:delText>
        </w:r>
      </w:del>
      <w:ins w:id="137" w:author="all01wd" w:date="2014-01-28T12:21:00Z">
        <w:r w:rsidR="00AA2E9A">
          <w:rPr>
            <w:rFonts w:ascii="Century Gothic" w:hAnsi="Century Gothic"/>
            <w:b/>
            <w:sz w:val="18"/>
            <w:szCs w:val="18"/>
          </w:rPr>
          <w:t xml:space="preserve"> or</w:t>
        </w:r>
        <w:r w:rsidR="00AA2E9A" w:rsidRPr="00CB65A3">
          <w:rPr>
            <w:rFonts w:ascii="Century Gothic" w:hAnsi="Century Gothic"/>
            <w:b/>
            <w:sz w:val="18"/>
            <w:szCs w:val="18"/>
          </w:rPr>
          <w:t xml:space="preserve"> </w:t>
        </w:r>
      </w:ins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  <w:proofErr w:type="gramEnd"/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</w:t>
      </w:r>
      <w:ins w:id="138" w:author="all01wd" w:date="2014-01-28T12:23:00Z">
        <w:r w:rsidR="00AA2E9A">
          <w:rPr>
            <w:rFonts w:ascii="Century Gothic" w:hAnsi="Century Gothic"/>
            <w:b/>
            <w:sz w:val="18"/>
            <w:szCs w:val="18"/>
          </w:rPr>
          <w:t>.</w:t>
        </w:r>
      </w:ins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7848EC">
        <w:rPr>
          <w:rFonts w:ascii="Century Gothic" w:hAnsi="Century Gothic"/>
          <w:b/>
          <w:sz w:val="18"/>
          <w:szCs w:val="18"/>
        </w:rPr>
        <w:t xml:space="preserve"> </w:t>
      </w:r>
      <w:r w:rsidR="00BA0119">
        <w:rPr>
          <w:rFonts w:ascii="Century Gothic" w:hAnsi="Century Gothic"/>
          <w:b/>
          <w:sz w:val="18"/>
          <w:szCs w:val="18"/>
        </w:rPr>
        <w:t xml:space="preserve">(Copies </w:t>
      </w:r>
      <w:r w:rsidRPr="00725621">
        <w:rPr>
          <w:rFonts w:ascii="Century Gothic" w:hAnsi="Century Gothic"/>
          <w:b/>
          <w:sz w:val="18"/>
          <w:szCs w:val="18"/>
        </w:rPr>
        <w:t>are acceptable</w:t>
      </w:r>
      <w:r w:rsidR="00BA0119">
        <w:rPr>
          <w:rFonts w:ascii="Century Gothic" w:hAnsi="Century Gothic"/>
          <w:b/>
          <w:sz w:val="18"/>
          <w:szCs w:val="18"/>
        </w:rPr>
        <w:t>.</w:t>
      </w:r>
      <w:r w:rsidRPr="00725621">
        <w:rPr>
          <w:rFonts w:ascii="Century Gothic" w:hAnsi="Century Gothic"/>
          <w:b/>
          <w:sz w:val="18"/>
          <w:szCs w:val="18"/>
        </w:rPr>
        <w:t>)</w:t>
      </w:r>
      <w:bookmarkStart w:id="139" w:name="_GoBack"/>
      <w:bookmarkEnd w:id="139"/>
      <w:del w:id="140" w:author="all01wd" w:date="2014-01-28T12:23:00Z">
        <w:r w:rsidRPr="00725621" w:rsidDel="00AA2E9A">
          <w:rPr>
            <w:rFonts w:ascii="Century Gothic" w:hAnsi="Century Gothic"/>
            <w:b/>
            <w:sz w:val="18"/>
            <w:szCs w:val="18"/>
          </w:rPr>
          <w:delText>.</w:delText>
        </w:r>
      </w:del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7848EC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FF2BC1">
        <w:rPr>
          <w:rFonts w:ascii="Century Gothic" w:hAnsi="Century Gothic"/>
          <w:b/>
          <w:color w:val="C00000"/>
          <w:sz w:val="18"/>
          <w:szCs w:val="18"/>
        </w:rPr>
        <w:t xml:space="preserve">official </w:t>
      </w:r>
      <w:r w:rsidRPr="00CB65A3">
        <w:rPr>
          <w:rFonts w:ascii="Century Gothic" w:hAnsi="Century Gothic"/>
          <w:b/>
          <w:sz w:val="18"/>
          <w:szCs w:val="18"/>
        </w:rPr>
        <w:t>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</w:t>
      </w:r>
      <w:r w:rsidR="007848EC">
        <w:rPr>
          <w:rFonts w:ascii="Century Gothic" w:hAnsi="Century Gothic"/>
          <w:b/>
          <w:sz w:val="18"/>
          <w:szCs w:val="18"/>
        </w:rPr>
        <w:t xml:space="preserve">  </w:t>
      </w:r>
    </w:p>
    <w:p w:rsidR="00CB65A3" w:rsidRPr="00CB65A3" w:rsidRDefault="00CF1CD6" w:rsidP="007848EC">
      <w:pPr>
        <w:spacing w:line="240" w:lineRule="atLeast"/>
        <w:ind w:left="1440" w:hanging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7848EC">
        <w:rPr>
          <w:rFonts w:ascii="Century Gothic" w:hAnsi="Century Gothic"/>
          <w:b/>
          <w:sz w:val="18"/>
          <w:szCs w:val="18"/>
        </w:rPr>
        <w:t>(</w:t>
      </w:r>
      <w:r>
        <w:rPr>
          <w:rFonts w:ascii="Century Gothic" w:hAnsi="Century Gothic"/>
          <w:b/>
          <w:sz w:val="18"/>
          <w:szCs w:val="18"/>
        </w:rPr>
        <w:t>to be included in transcript)</w:t>
      </w:r>
      <w:r w:rsidR="007848EC">
        <w:rPr>
          <w:rFonts w:ascii="Century Gothic" w:hAnsi="Century Gothic"/>
          <w:b/>
          <w:sz w:val="18"/>
          <w:szCs w:val="18"/>
        </w:rPr>
        <w:t>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Default="00CB65A3" w:rsidP="00BB300B">
      <w:pPr>
        <w:spacing w:line="240" w:lineRule="atLeast"/>
        <w:rPr>
          <w:ins w:id="141" w:author="all01wd" w:date="2014-01-28T12:24:00Z"/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FF2BC1">
        <w:rPr>
          <w:rFonts w:ascii="Century Gothic" w:hAnsi="Century Gothic"/>
          <w:b/>
          <w:color w:val="C00000"/>
          <w:sz w:val="18"/>
          <w:szCs w:val="18"/>
        </w:rPr>
        <w:t xml:space="preserve">official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AA2E9A" w:rsidRDefault="00AA2E9A" w:rsidP="00BB300B">
      <w:pPr>
        <w:spacing w:line="240" w:lineRule="atLeast"/>
        <w:rPr>
          <w:ins w:id="142" w:author="all01wd" w:date="2014-01-28T12:24:00Z"/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F2BC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</w:t>
      </w:r>
      <w:r w:rsidR="00FF2BC1">
        <w:rPr>
          <w:rFonts w:ascii="Century Gothic" w:hAnsi="Century Gothic"/>
          <w:b/>
          <w:sz w:val="18"/>
          <w:szCs w:val="18"/>
        </w:rPr>
        <w:t xml:space="preserve">attached </w:t>
      </w:r>
      <w:r w:rsidRPr="00CB65A3">
        <w:rPr>
          <w:rFonts w:ascii="Century Gothic" w:hAnsi="Century Gothic"/>
          <w:b/>
          <w:sz w:val="18"/>
          <w:szCs w:val="18"/>
        </w:rPr>
        <w:t>additional sheets, as needed, to list all of my schoo</w:t>
      </w:r>
      <w:r w:rsidR="00FF2BC1">
        <w:rPr>
          <w:rFonts w:ascii="Century Gothic" w:hAnsi="Century Gothic"/>
          <w:b/>
          <w:sz w:val="18"/>
          <w:szCs w:val="18"/>
        </w:rPr>
        <w:t xml:space="preserve">l and community </w:t>
      </w:r>
    </w:p>
    <w:p w:rsidR="00CB65A3" w:rsidRDefault="00FF2BC1" w:rsidP="00FF2BC1">
      <w:pPr>
        <w:spacing w:line="240" w:lineRule="atLeast"/>
        <w:ind w:left="720"/>
        <w:rPr>
          <w:ins w:id="143" w:author="all01wd" w:date="2014-01-28T12:28:00Z"/>
          <w:rFonts w:ascii="Century Gothic" w:hAnsi="Century Gothic"/>
          <w:b/>
          <w:sz w:val="18"/>
          <w:szCs w:val="18"/>
        </w:rPr>
      </w:pPr>
      <w:proofErr w:type="gramStart"/>
      <w:r>
        <w:rPr>
          <w:rFonts w:ascii="Century Gothic" w:hAnsi="Century Gothic"/>
          <w:b/>
          <w:sz w:val="18"/>
          <w:szCs w:val="18"/>
        </w:rPr>
        <w:t>extracurricular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</w:t>
      </w:r>
      <w:r w:rsidR="00CB65A3"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AA2E9A" w:rsidRDefault="00AA2E9A" w:rsidP="00BB300B">
      <w:pPr>
        <w:spacing w:line="240" w:lineRule="atLeast"/>
        <w:rPr>
          <w:ins w:id="144" w:author="all01wd" w:date="2014-01-28T12:28:00Z"/>
          <w:rFonts w:ascii="Century Gothic" w:hAnsi="Century Gothic"/>
          <w:b/>
          <w:sz w:val="18"/>
          <w:szCs w:val="18"/>
        </w:rPr>
      </w:pPr>
    </w:p>
    <w:p w:rsidR="00FF2BC1" w:rsidRDefault="00AA2E9A" w:rsidP="00FF2BC1">
      <w:pPr>
        <w:spacing w:line="240" w:lineRule="atLeast"/>
        <w:rPr>
          <w:rFonts w:ascii="Century Gothic" w:hAnsi="Century Gothic"/>
          <w:b/>
          <w:sz w:val="18"/>
          <w:szCs w:val="18"/>
        </w:rPr>
      </w:pPr>
      <w:ins w:id="145" w:author="all01wd" w:date="2014-01-28T12:28:00Z">
        <w:r w:rsidRPr="00AA2E9A">
          <w:rPr>
            <w:rFonts w:ascii="Century Gothic" w:hAnsi="Century Gothic"/>
            <w:b/>
            <w:sz w:val="18"/>
            <w:szCs w:val="18"/>
          </w:rPr>
          <w:t>____</w:t>
        </w:r>
        <w:r w:rsidRPr="00AA2E9A">
          <w:rPr>
            <w:rFonts w:ascii="Century Gothic" w:hAnsi="Century Gothic"/>
            <w:b/>
            <w:sz w:val="18"/>
            <w:szCs w:val="18"/>
          </w:rPr>
          <w:tab/>
        </w:r>
      </w:ins>
      <w:proofErr w:type="gramStart"/>
      <w:r w:rsidR="00FF2BC1">
        <w:rPr>
          <w:rFonts w:ascii="Century Gothic" w:hAnsi="Century Gothic"/>
          <w:b/>
          <w:sz w:val="18"/>
          <w:szCs w:val="18"/>
        </w:rPr>
        <w:t>If</w:t>
      </w:r>
      <w:proofErr w:type="gramEnd"/>
      <w:r w:rsidR="00FF2BC1">
        <w:rPr>
          <w:rFonts w:ascii="Century Gothic" w:hAnsi="Century Gothic"/>
          <w:b/>
          <w:sz w:val="18"/>
          <w:szCs w:val="18"/>
        </w:rPr>
        <w:t xml:space="preserve"> applying for the Florida Chapter need-based scholarship, </w:t>
      </w:r>
      <w:ins w:id="146" w:author="all01wd" w:date="2014-01-28T12:28:00Z">
        <w:r w:rsidRPr="00AA2E9A">
          <w:rPr>
            <w:rFonts w:ascii="Century Gothic" w:hAnsi="Century Gothic"/>
            <w:b/>
            <w:sz w:val="18"/>
            <w:szCs w:val="18"/>
          </w:rPr>
          <w:t>I have provided proof of</w:t>
        </w:r>
      </w:ins>
    </w:p>
    <w:p w:rsidR="00AA2E9A" w:rsidRDefault="00AA2E9A" w:rsidP="00FF2BC1">
      <w:pPr>
        <w:spacing w:line="240" w:lineRule="atLeast"/>
        <w:ind w:left="720"/>
        <w:rPr>
          <w:rFonts w:ascii="Century Gothic" w:hAnsi="Century Gothic"/>
          <w:b/>
          <w:sz w:val="18"/>
          <w:szCs w:val="18"/>
        </w:rPr>
      </w:pPr>
      <w:proofErr w:type="gramStart"/>
      <w:ins w:id="147" w:author="all01wd" w:date="2014-01-28T12:28:00Z">
        <w:r w:rsidRPr="00AA2E9A">
          <w:rPr>
            <w:rFonts w:ascii="Century Gothic" w:hAnsi="Century Gothic"/>
            <w:b/>
            <w:sz w:val="18"/>
            <w:szCs w:val="18"/>
          </w:rPr>
          <w:t>parent</w:t>
        </w:r>
      </w:ins>
      <w:ins w:id="148" w:author="all01wd" w:date="2014-01-28T12:33:00Z">
        <w:r>
          <w:rPr>
            <w:rFonts w:ascii="Century Gothic" w:hAnsi="Century Gothic"/>
            <w:b/>
            <w:sz w:val="18"/>
            <w:szCs w:val="18"/>
          </w:rPr>
          <w:t>s</w:t>
        </w:r>
      </w:ins>
      <w:proofErr w:type="gramEnd"/>
      <w:ins w:id="149" w:author="all01wd" w:date="2014-01-28T12:28:00Z">
        <w:r w:rsidRPr="00AA2E9A">
          <w:rPr>
            <w:rFonts w:ascii="Century Gothic" w:hAnsi="Century Gothic"/>
            <w:b/>
            <w:sz w:val="18"/>
            <w:szCs w:val="18"/>
          </w:rPr>
          <w:t>’/guardians’ income</w:t>
        </w:r>
      </w:ins>
      <w:ins w:id="150" w:author="all01wd" w:date="2014-01-28T12:30:00Z">
        <w:r>
          <w:rPr>
            <w:rFonts w:ascii="Century Gothic" w:hAnsi="Century Gothic"/>
            <w:b/>
            <w:sz w:val="18"/>
            <w:szCs w:val="18"/>
          </w:rPr>
          <w:t xml:space="preserve">:  </w:t>
        </w:r>
      </w:ins>
      <w:ins w:id="151" w:author="all01wd" w:date="2014-01-28T12:28:00Z">
        <w:r w:rsidRPr="00AA2E9A">
          <w:rPr>
            <w:rFonts w:ascii="Century Gothic" w:hAnsi="Century Gothic"/>
            <w:b/>
            <w:sz w:val="18"/>
            <w:szCs w:val="18"/>
          </w:rPr>
          <w:t>copy</w:t>
        </w:r>
      </w:ins>
      <w:ins w:id="152" w:author="all01wd" w:date="2014-01-28T12:29:00Z">
        <w:r>
          <w:rPr>
            <w:rFonts w:ascii="Century Gothic" w:hAnsi="Century Gothic"/>
            <w:b/>
            <w:sz w:val="18"/>
            <w:szCs w:val="18"/>
          </w:rPr>
          <w:t xml:space="preserve"> </w:t>
        </w:r>
      </w:ins>
      <w:ins w:id="153" w:author="all01wd" w:date="2014-01-28T12:28:00Z">
        <w:r w:rsidRPr="00AA2E9A">
          <w:rPr>
            <w:rFonts w:ascii="Century Gothic" w:hAnsi="Century Gothic"/>
            <w:b/>
            <w:sz w:val="18"/>
            <w:szCs w:val="18"/>
          </w:rPr>
          <w:t>of</w:t>
        </w:r>
      </w:ins>
      <w:r w:rsidR="00FF2BC1">
        <w:rPr>
          <w:rFonts w:ascii="Century Gothic" w:hAnsi="Century Gothic"/>
          <w:b/>
          <w:sz w:val="18"/>
          <w:szCs w:val="18"/>
        </w:rPr>
        <w:t xml:space="preserve"> </w:t>
      </w:r>
      <w:ins w:id="154" w:author="all01wd" w:date="2014-01-28T12:28:00Z">
        <w:r w:rsidRPr="00AA2E9A">
          <w:rPr>
            <w:rFonts w:ascii="Century Gothic" w:hAnsi="Century Gothic"/>
            <w:b/>
            <w:sz w:val="18"/>
            <w:szCs w:val="18"/>
          </w:rPr>
          <w:t xml:space="preserve">signed </w:t>
        </w:r>
        <w:r w:rsidRPr="00AA2E9A">
          <w:rPr>
            <w:rFonts w:ascii="Century Gothic" w:hAnsi="Century Gothic"/>
            <w:b/>
            <w:bCs/>
            <w:sz w:val="18"/>
            <w:szCs w:val="18"/>
          </w:rPr>
          <w:t xml:space="preserve">2013 </w:t>
        </w:r>
        <w:r w:rsidRPr="00AA2E9A">
          <w:rPr>
            <w:rFonts w:ascii="Century Gothic" w:hAnsi="Century Gothic"/>
            <w:b/>
            <w:sz w:val="18"/>
            <w:szCs w:val="18"/>
          </w:rPr>
          <w:t xml:space="preserve">tax return </w:t>
        </w:r>
      </w:ins>
      <w:ins w:id="155" w:author="all01wd" w:date="2014-01-28T12:32:00Z">
        <w:r>
          <w:rPr>
            <w:rFonts w:ascii="Century Gothic" w:hAnsi="Century Gothic"/>
            <w:b/>
            <w:sz w:val="18"/>
            <w:szCs w:val="18"/>
          </w:rPr>
          <w:t>(</w:t>
        </w:r>
      </w:ins>
      <w:ins w:id="156" w:author="all01wd" w:date="2014-01-28T12:28:00Z">
        <w:r w:rsidRPr="00AA2E9A">
          <w:rPr>
            <w:rFonts w:ascii="Century Gothic" w:hAnsi="Century Gothic"/>
            <w:b/>
            <w:sz w:val="18"/>
            <w:szCs w:val="18"/>
          </w:rPr>
          <w:t>1st page</w:t>
        </w:r>
      </w:ins>
      <w:ins w:id="157" w:author="all01wd" w:date="2014-01-28T12:29:00Z">
        <w:r>
          <w:rPr>
            <w:rFonts w:ascii="Century Gothic" w:hAnsi="Century Gothic"/>
            <w:b/>
            <w:sz w:val="18"/>
            <w:szCs w:val="18"/>
          </w:rPr>
          <w:t xml:space="preserve"> </w:t>
        </w:r>
      </w:ins>
      <w:ins w:id="158" w:author="all01wd" w:date="2014-01-28T12:28:00Z">
        <w:r w:rsidRPr="00AA2E9A">
          <w:rPr>
            <w:rFonts w:ascii="Century Gothic" w:hAnsi="Century Gothic"/>
            <w:b/>
            <w:sz w:val="18"/>
            <w:szCs w:val="18"/>
          </w:rPr>
          <w:t>&amp; signature page only</w:t>
        </w:r>
      </w:ins>
      <w:ins w:id="159" w:author="all01wd" w:date="2014-01-28T12:32:00Z">
        <w:r>
          <w:rPr>
            <w:rFonts w:ascii="Century Gothic" w:hAnsi="Century Gothic"/>
            <w:b/>
            <w:sz w:val="18"/>
            <w:szCs w:val="18"/>
          </w:rPr>
          <w:t>)</w:t>
        </w:r>
      </w:ins>
      <w:ins w:id="160" w:author="all01wd" w:date="2014-01-28T12:28:00Z">
        <w:r w:rsidRPr="00AA2E9A">
          <w:rPr>
            <w:rFonts w:ascii="Century Gothic" w:hAnsi="Century Gothic"/>
            <w:b/>
            <w:sz w:val="18"/>
            <w:szCs w:val="18"/>
          </w:rPr>
          <w:t xml:space="preserve"> </w:t>
        </w:r>
        <w:r w:rsidRPr="00AA2E9A">
          <w:rPr>
            <w:rFonts w:ascii="Century Gothic" w:hAnsi="Century Gothic"/>
            <w:b/>
            <w:bCs/>
            <w:sz w:val="18"/>
            <w:szCs w:val="18"/>
          </w:rPr>
          <w:t xml:space="preserve">or </w:t>
        </w:r>
        <w:r w:rsidRPr="00AA2E9A">
          <w:rPr>
            <w:rFonts w:ascii="Century Gothic" w:hAnsi="Century Gothic"/>
            <w:b/>
            <w:sz w:val="18"/>
            <w:szCs w:val="18"/>
          </w:rPr>
          <w:t xml:space="preserve">a </w:t>
        </w:r>
        <w:r w:rsidRPr="00AA2E9A">
          <w:rPr>
            <w:rFonts w:ascii="Century Gothic" w:hAnsi="Century Gothic"/>
            <w:b/>
            <w:bCs/>
            <w:sz w:val="18"/>
            <w:szCs w:val="18"/>
          </w:rPr>
          <w:t xml:space="preserve">verified </w:t>
        </w:r>
        <w:r w:rsidRPr="00AA2E9A">
          <w:rPr>
            <w:rFonts w:ascii="Century Gothic" w:hAnsi="Century Gothic"/>
            <w:b/>
            <w:sz w:val="18"/>
            <w:szCs w:val="18"/>
          </w:rPr>
          <w:t>FAFSA form</w:t>
        </w:r>
      </w:ins>
      <w:ins w:id="161" w:author="all01wd" w:date="2014-01-28T12:37:00Z">
        <w:r w:rsidR="004655C9">
          <w:rPr>
            <w:rFonts w:ascii="Century Gothic" w:hAnsi="Century Gothic"/>
            <w:b/>
            <w:sz w:val="18"/>
            <w:szCs w:val="18"/>
          </w:rPr>
          <w:t>.</w:t>
        </w:r>
      </w:ins>
      <w:r w:rsidR="005D69AB">
        <w:rPr>
          <w:rFonts w:ascii="Century Gothic" w:hAnsi="Century Gothic"/>
          <w:b/>
          <w:sz w:val="18"/>
          <w:szCs w:val="18"/>
        </w:rPr>
        <w:t xml:space="preserve">  (If applicable, check the line; otherwise, enter N/A.)</w:t>
      </w:r>
    </w:p>
    <w:p w:rsidR="00000000" w:rsidRDefault="00CD15E5">
      <w:pPr>
        <w:spacing w:line="240" w:lineRule="atLeast"/>
        <w:ind w:left="1440"/>
        <w:rPr>
          <w:del w:id="162" w:author="all01wd" w:date="2014-01-28T12:29:00Z"/>
          <w:rFonts w:ascii="Century Gothic" w:hAnsi="Century Gothic"/>
          <w:b/>
          <w:sz w:val="18"/>
          <w:szCs w:val="18"/>
        </w:rPr>
        <w:pPrChange w:id="163" w:author="all01wd" w:date="2014-01-28T12:38:00Z">
          <w:pPr>
            <w:spacing w:line="240" w:lineRule="atLeast"/>
          </w:pPr>
        </w:pPrChange>
      </w:pPr>
    </w:p>
    <w:p w:rsidR="00CB65A3" w:rsidRPr="00CB65A3" w:rsidRDefault="00CB65A3" w:rsidP="00FF2BC1">
      <w:pPr>
        <w:spacing w:line="240" w:lineRule="atLeast"/>
        <w:ind w:left="720"/>
        <w:rPr>
          <w:rFonts w:ascii="Century Gothic" w:hAnsi="Century Gothic"/>
          <w:b/>
          <w:sz w:val="18"/>
          <w:szCs w:val="18"/>
        </w:rPr>
      </w:pPr>
    </w:p>
    <w:p w:rsidR="000662EC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 w:rsidR="000662EC">
        <w:rPr>
          <w:rFonts w:ascii="Century Gothic" w:hAnsi="Century Gothic"/>
          <w:b/>
          <w:sz w:val="18"/>
          <w:szCs w:val="18"/>
        </w:rPr>
        <w:t xml:space="preserve">I agree to participate in at least one (1) AABE-FL activity through attendance, planning assistance, </w:t>
      </w:r>
    </w:p>
    <w:p w:rsidR="00CB65A3" w:rsidRDefault="000662EC" w:rsidP="000662EC">
      <w:pPr>
        <w:spacing w:line="240" w:lineRule="atLeast"/>
        <w:ind w:left="720"/>
        <w:rPr>
          <w:rFonts w:ascii="Century Gothic" w:hAnsi="Century Gothic"/>
          <w:b/>
          <w:sz w:val="18"/>
          <w:szCs w:val="18"/>
        </w:rPr>
      </w:pPr>
      <w:proofErr w:type="gramStart"/>
      <w:r>
        <w:rPr>
          <w:rFonts w:ascii="Century Gothic" w:hAnsi="Century Gothic"/>
          <w:b/>
          <w:sz w:val="18"/>
          <w:szCs w:val="18"/>
        </w:rPr>
        <w:t>etc</w:t>
      </w:r>
      <w:proofErr w:type="gramEnd"/>
      <w:r w:rsidR="00CB65A3" w:rsidRPr="00CB65A3">
        <w:rPr>
          <w:rFonts w:ascii="Century Gothic" w:hAnsi="Century Gothic"/>
          <w:b/>
          <w:sz w:val="18"/>
          <w:szCs w:val="18"/>
        </w:rPr>
        <w:t>.</w:t>
      </w:r>
    </w:p>
    <w:p w:rsidR="000662EC" w:rsidRDefault="000662EC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0662EC" w:rsidRPr="000662EC" w:rsidRDefault="000662EC" w:rsidP="000662EC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0662EC">
        <w:rPr>
          <w:rFonts w:ascii="Century Gothic" w:hAnsi="Century Gothic"/>
          <w:b/>
          <w:sz w:val="18"/>
          <w:szCs w:val="18"/>
        </w:rPr>
        <w:t>____</w:t>
      </w:r>
      <w:r w:rsidRPr="000662EC">
        <w:rPr>
          <w:rFonts w:ascii="Century Gothic" w:hAnsi="Century Gothic"/>
          <w:b/>
          <w:sz w:val="18"/>
          <w:szCs w:val="18"/>
        </w:rPr>
        <w:tab/>
      </w:r>
      <w:proofErr w:type="gramStart"/>
      <w:r w:rsidRPr="000662EC">
        <w:rPr>
          <w:rFonts w:ascii="Century Gothic" w:hAnsi="Century Gothic"/>
          <w:b/>
          <w:sz w:val="18"/>
          <w:szCs w:val="18"/>
        </w:rPr>
        <w:t>My</w:t>
      </w:r>
      <w:proofErr w:type="gramEnd"/>
      <w:r w:rsidRPr="000662EC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0662EC">
      <w:pPr>
        <w:spacing w:line="20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</w:t>
      </w:r>
      <w:r w:rsidR="005D69AB">
        <w:rPr>
          <w:rFonts w:ascii="Century Gothic" w:hAnsi="Century Gothic"/>
          <w:b/>
          <w:sz w:val="16"/>
          <w:szCs w:val="16"/>
        </w:rPr>
        <w:t xml:space="preserve"> (</w:t>
      </w:r>
      <w:proofErr w:type="gramStart"/>
      <w:r w:rsidR="005D69AB">
        <w:rPr>
          <w:rFonts w:ascii="Century Gothic" w:hAnsi="Century Gothic"/>
          <w:b/>
          <w:sz w:val="16"/>
          <w:szCs w:val="16"/>
        </w:rPr>
        <w:t>unless</w:t>
      </w:r>
      <w:r w:rsidR="00151071">
        <w:rPr>
          <w:rFonts w:ascii="Century Gothic" w:hAnsi="Century Gothic"/>
          <w:b/>
          <w:sz w:val="16"/>
          <w:szCs w:val="16"/>
        </w:rPr>
        <w:t xml:space="preserve"> </w:t>
      </w:r>
      <w:r w:rsidR="005D69AB">
        <w:rPr>
          <w:rFonts w:ascii="Century Gothic" w:hAnsi="Century Gothic"/>
          <w:b/>
          <w:sz w:val="16"/>
          <w:szCs w:val="16"/>
        </w:rPr>
        <w:t xml:space="preserve"> </w:t>
      </w:r>
      <w:r w:rsidR="00151071">
        <w:rPr>
          <w:rFonts w:ascii="Century Gothic" w:hAnsi="Century Gothic"/>
          <w:b/>
          <w:sz w:val="16"/>
          <w:szCs w:val="16"/>
        </w:rPr>
        <w:t>instructed</w:t>
      </w:r>
      <w:proofErr w:type="gramEnd"/>
      <w:r w:rsidR="005D69AB">
        <w:rPr>
          <w:rFonts w:ascii="Century Gothic" w:hAnsi="Century Gothic"/>
          <w:b/>
          <w:sz w:val="16"/>
          <w:szCs w:val="16"/>
        </w:rPr>
        <w:t xml:space="preserve"> to enter N/A)</w:t>
      </w:r>
      <w:r w:rsidRPr="0099714A">
        <w:rPr>
          <w:rFonts w:ascii="Century Gothic" w:hAnsi="Century Gothic"/>
          <w:b/>
          <w:sz w:val="16"/>
          <w:szCs w:val="16"/>
        </w:rPr>
        <w:t xml:space="preserve">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5D69AB">
        <w:rPr>
          <w:rFonts w:ascii="Century Gothic" w:hAnsi="Century Gothic"/>
          <w:b/>
          <w:sz w:val="16"/>
          <w:szCs w:val="16"/>
        </w:rPr>
        <w:t>’s</w:t>
      </w:r>
      <w:r w:rsidR="00361983">
        <w:rPr>
          <w:rFonts w:ascii="Century Gothic" w:hAnsi="Century Gothic"/>
          <w:b/>
          <w:sz w:val="16"/>
          <w:szCs w:val="16"/>
        </w:rPr>
        <w:t>/Guardian</w:t>
      </w:r>
      <w:r w:rsidR="005D69AB">
        <w:rPr>
          <w:rFonts w:ascii="Century Gothic" w:hAnsi="Century Gothic"/>
          <w:b/>
          <w:sz w:val="16"/>
          <w:szCs w:val="16"/>
        </w:rPr>
        <w:t>’s</w:t>
      </w:r>
      <w:r w:rsidR="00361983">
        <w:rPr>
          <w:rFonts w:ascii="Century Gothic" w:hAnsi="Century Gothic"/>
          <w:b/>
          <w:sz w:val="16"/>
          <w:szCs w:val="16"/>
        </w:rPr>
        <w:t xml:space="preserve">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</w:t>
      </w:r>
      <w:r w:rsidR="005D69AB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>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5D69AB">
        <w:rPr>
          <w:rFonts w:ascii="Century Gothic" w:hAnsi="Century Gothic"/>
          <w:b/>
          <w:sz w:val="16"/>
          <w:szCs w:val="16"/>
        </w:rPr>
        <w:t>’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361983">
        <w:rPr>
          <w:rFonts w:ascii="Century Gothic" w:hAnsi="Century Gothic"/>
          <w:b/>
          <w:sz w:val="16"/>
          <w:szCs w:val="16"/>
        </w:rPr>
        <w:t>/Guardian</w:t>
      </w:r>
      <w:r w:rsidR="005D69AB">
        <w:rPr>
          <w:rFonts w:ascii="Century Gothic" w:hAnsi="Century Gothic"/>
          <w:b/>
          <w:sz w:val="16"/>
          <w:szCs w:val="16"/>
        </w:rPr>
        <w:t>’</w:t>
      </w:r>
      <w:r w:rsidR="00361983">
        <w:rPr>
          <w:rFonts w:ascii="Century Gothic" w:hAnsi="Century Gothic"/>
          <w:b/>
          <w:sz w:val="16"/>
          <w:szCs w:val="16"/>
        </w:rPr>
        <w:t xml:space="preserve">s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</w:t>
      </w:r>
      <w:r w:rsidR="005D69AB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>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lastRenderedPageBreak/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4316AE">
      <w:footerReference w:type="default" r:id="rId9"/>
      <w:pgSz w:w="12240" w:h="15840"/>
      <w:pgMar w:top="108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sectPrChange w:id="164" w:author="all01wd" w:date="2014-01-29T13:46:00Z">
        <w:sectPr w:rsidR="00B6224E" w:rsidSect="004316AE">
          <w:pgMar w:top="72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A5" w:rsidRDefault="008528A5">
      <w:r>
        <w:separator/>
      </w:r>
    </w:p>
  </w:endnote>
  <w:endnote w:type="continuationSeparator" w:id="0">
    <w:p w:rsidR="008528A5" w:rsidRDefault="0085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53" w:rsidRPr="000D5207" w:rsidRDefault="004A2053">
    <w:pPr>
      <w:pStyle w:val="Footer"/>
      <w:rPr>
        <w:rFonts w:ascii="Trebuchet MS" w:hAnsi="Trebuchet MS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A5" w:rsidRDefault="008528A5">
      <w:r>
        <w:separator/>
      </w:r>
    </w:p>
  </w:footnote>
  <w:footnote w:type="continuationSeparator" w:id="0">
    <w:p w:rsidR="008528A5" w:rsidRDefault="00852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E6DE3"/>
    <w:multiLevelType w:val="hybridMultilevel"/>
    <w:tmpl w:val="16621C30"/>
    <w:lvl w:ilvl="0" w:tplc="2168D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85262"/>
    <w:multiLevelType w:val="hybridMultilevel"/>
    <w:tmpl w:val="843ED5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80ACD"/>
    <w:rsid w:val="00020724"/>
    <w:rsid w:val="000442A8"/>
    <w:rsid w:val="00054108"/>
    <w:rsid w:val="000662EC"/>
    <w:rsid w:val="0007144D"/>
    <w:rsid w:val="000D5207"/>
    <w:rsid w:val="00116C72"/>
    <w:rsid w:val="001415B6"/>
    <w:rsid w:val="00151071"/>
    <w:rsid w:val="0019492F"/>
    <w:rsid w:val="001C398F"/>
    <w:rsid w:val="001D5C69"/>
    <w:rsid w:val="001D6F04"/>
    <w:rsid w:val="001E5C60"/>
    <w:rsid w:val="001F2BBE"/>
    <w:rsid w:val="00210741"/>
    <w:rsid w:val="002B26A6"/>
    <w:rsid w:val="002B67AA"/>
    <w:rsid w:val="00361983"/>
    <w:rsid w:val="003B7348"/>
    <w:rsid w:val="003C60FB"/>
    <w:rsid w:val="003D2652"/>
    <w:rsid w:val="003F742D"/>
    <w:rsid w:val="004316AE"/>
    <w:rsid w:val="00452409"/>
    <w:rsid w:val="00453E8B"/>
    <w:rsid w:val="004655C9"/>
    <w:rsid w:val="00480ACD"/>
    <w:rsid w:val="004819C3"/>
    <w:rsid w:val="004A2053"/>
    <w:rsid w:val="004C4653"/>
    <w:rsid w:val="004D32A9"/>
    <w:rsid w:val="0053345D"/>
    <w:rsid w:val="005569BA"/>
    <w:rsid w:val="00577700"/>
    <w:rsid w:val="005848B9"/>
    <w:rsid w:val="0059001B"/>
    <w:rsid w:val="005D69AB"/>
    <w:rsid w:val="005F439C"/>
    <w:rsid w:val="00600C76"/>
    <w:rsid w:val="00601B25"/>
    <w:rsid w:val="00604F52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828E9"/>
    <w:rsid w:val="007848EC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D2253"/>
    <w:rsid w:val="008E785D"/>
    <w:rsid w:val="00907B9C"/>
    <w:rsid w:val="00956231"/>
    <w:rsid w:val="00973F3A"/>
    <w:rsid w:val="0099714A"/>
    <w:rsid w:val="009A18E1"/>
    <w:rsid w:val="009B6583"/>
    <w:rsid w:val="009C5B81"/>
    <w:rsid w:val="009E690A"/>
    <w:rsid w:val="009F1F14"/>
    <w:rsid w:val="00A00C3C"/>
    <w:rsid w:val="00A14818"/>
    <w:rsid w:val="00A331D9"/>
    <w:rsid w:val="00AA2E9A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A0119"/>
    <w:rsid w:val="00BA02F4"/>
    <w:rsid w:val="00BB300B"/>
    <w:rsid w:val="00BE7C0A"/>
    <w:rsid w:val="00C110E1"/>
    <w:rsid w:val="00C466A6"/>
    <w:rsid w:val="00CA278E"/>
    <w:rsid w:val="00CB65A3"/>
    <w:rsid w:val="00CD15E5"/>
    <w:rsid w:val="00CD5FBE"/>
    <w:rsid w:val="00CF1CD6"/>
    <w:rsid w:val="00D2014F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B432E"/>
    <w:rsid w:val="00FB559F"/>
    <w:rsid w:val="00FD6B86"/>
    <w:rsid w:val="00FE23FE"/>
    <w:rsid w:val="00FF2BC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47A8-4D1E-415C-B475-97F20C05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10821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12122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apolonk</cp:lastModifiedBy>
  <cp:revision>2</cp:revision>
  <cp:lastPrinted>2014-01-29T20:02:00Z</cp:lastPrinted>
  <dcterms:created xsi:type="dcterms:W3CDTF">2014-02-04T17:52:00Z</dcterms:created>
  <dcterms:modified xsi:type="dcterms:W3CDTF">2014-02-04T17:52:00Z</dcterms:modified>
</cp:coreProperties>
</file>